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B308" w14:textId="3100EA16" w:rsidR="002905E7" w:rsidRPr="00507008" w:rsidRDefault="001F5462" w:rsidP="00507008">
      <w:pPr>
        <w:jc w:val="center"/>
        <w:rPr>
          <w:rFonts w:ascii="Arial" w:hAnsi="Arial" w:cs="Arial"/>
          <w:b/>
          <w:bCs/>
          <w:iCs/>
          <w:sz w:val="22"/>
          <w:szCs w:val="22"/>
        </w:rPr>
      </w:pPr>
      <w:bookmarkStart w:id="0" w:name="_GoBack"/>
      <w:bookmarkEnd w:id="0"/>
      <w:r w:rsidRPr="00507008">
        <w:rPr>
          <w:rFonts w:ascii="Arial" w:hAnsi="Arial" w:cs="Arial"/>
          <w:b/>
          <w:bCs/>
          <w:iCs/>
          <w:sz w:val="22"/>
          <w:szCs w:val="22"/>
        </w:rPr>
        <w:t xml:space="preserve">Supporting </w:t>
      </w:r>
      <w:r w:rsidR="002A777E" w:rsidRPr="00507008">
        <w:rPr>
          <w:rFonts w:ascii="Arial" w:hAnsi="Arial" w:cs="Arial"/>
          <w:b/>
          <w:bCs/>
          <w:iCs/>
          <w:sz w:val="22"/>
          <w:szCs w:val="22"/>
        </w:rPr>
        <w:t>SDG Implementation</w:t>
      </w:r>
      <w:r w:rsidR="00F0094A" w:rsidRPr="00507008">
        <w:rPr>
          <w:rFonts w:ascii="Arial" w:hAnsi="Arial" w:cs="Arial"/>
          <w:b/>
          <w:bCs/>
          <w:iCs/>
          <w:sz w:val="22"/>
          <w:szCs w:val="22"/>
        </w:rPr>
        <w:t xml:space="preserve"> in the Pacific Sm</w:t>
      </w:r>
      <w:r w:rsidR="00A70CA9">
        <w:rPr>
          <w:rFonts w:ascii="Arial" w:hAnsi="Arial" w:cs="Arial"/>
          <w:b/>
          <w:bCs/>
          <w:iCs/>
          <w:sz w:val="22"/>
          <w:szCs w:val="22"/>
        </w:rPr>
        <w:t>all Island Developing States</w:t>
      </w:r>
    </w:p>
    <w:p w14:paraId="01990851" w14:textId="77777777" w:rsidR="002905E7" w:rsidRPr="00507008" w:rsidRDefault="002905E7" w:rsidP="00507008">
      <w:pPr>
        <w:jc w:val="center"/>
        <w:rPr>
          <w:rFonts w:ascii="Arial" w:hAnsi="Arial" w:cs="Arial"/>
          <w:b/>
          <w:bCs/>
          <w:iCs/>
          <w:sz w:val="22"/>
          <w:szCs w:val="22"/>
        </w:rPr>
      </w:pPr>
    </w:p>
    <w:p w14:paraId="63A19E0D" w14:textId="739A3CE3" w:rsidR="006F483E" w:rsidRPr="00507008" w:rsidRDefault="00622E00" w:rsidP="00507008">
      <w:pPr>
        <w:jc w:val="center"/>
        <w:rPr>
          <w:rFonts w:ascii="Arial" w:hAnsi="Arial" w:cs="Arial"/>
          <w:b/>
          <w:bCs/>
          <w:iCs/>
          <w:sz w:val="22"/>
          <w:szCs w:val="22"/>
        </w:rPr>
      </w:pPr>
      <w:r w:rsidRPr="00507008">
        <w:rPr>
          <w:rFonts w:ascii="Arial" w:hAnsi="Arial" w:cs="Arial"/>
          <w:b/>
          <w:bCs/>
          <w:iCs/>
          <w:sz w:val="22"/>
          <w:szCs w:val="22"/>
        </w:rPr>
        <w:t xml:space="preserve">UNDP </w:t>
      </w:r>
      <w:r w:rsidR="006F483E" w:rsidRPr="00507008">
        <w:rPr>
          <w:rFonts w:ascii="Arial" w:hAnsi="Arial" w:cs="Arial"/>
          <w:b/>
          <w:bCs/>
          <w:iCs/>
          <w:sz w:val="22"/>
          <w:szCs w:val="22"/>
        </w:rPr>
        <w:t>Concept Note</w:t>
      </w:r>
    </w:p>
    <w:p w14:paraId="1094A1A2" w14:textId="77B0C2D2" w:rsidR="007A05F9" w:rsidRDefault="00F0094A" w:rsidP="00507008">
      <w:pPr>
        <w:jc w:val="center"/>
        <w:rPr>
          <w:rFonts w:ascii="Arial" w:hAnsi="Arial" w:cs="Arial"/>
          <w:b/>
          <w:bCs/>
          <w:iCs/>
          <w:sz w:val="22"/>
          <w:szCs w:val="22"/>
        </w:rPr>
      </w:pPr>
      <w:r w:rsidRPr="00507008">
        <w:rPr>
          <w:rFonts w:ascii="Arial" w:hAnsi="Arial" w:cs="Arial"/>
          <w:b/>
          <w:bCs/>
          <w:iCs/>
          <w:sz w:val="22"/>
          <w:szCs w:val="22"/>
        </w:rPr>
        <w:t>15 December 2015</w:t>
      </w:r>
    </w:p>
    <w:p w14:paraId="16225855" w14:textId="77777777" w:rsidR="00D36BCE" w:rsidRDefault="00D36BCE" w:rsidP="00507008">
      <w:pPr>
        <w:jc w:val="center"/>
        <w:rPr>
          <w:rFonts w:ascii="Arial" w:hAnsi="Arial" w:cs="Arial"/>
          <w:b/>
          <w:bCs/>
          <w:iCs/>
          <w:sz w:val="22"/>
          <w:szCs w:val="22"/>
        </w:rPr>
      </w:pPr>
    </w:p>
    <w:p w14:paraId="310979CD" w14:textId="77777777" w:rsidR="006F483E" w:rsidRPr="00507008" w:rsidRDefault="006F483E" w:rsidP="00507008">
      <w:pPr>
        <w:jc w:val="both"/>
        <w:rPr>
          <w:rFonts w:ascii="Arial" w:hAnsi="Arial" w:cs="Arial"/>
          <w:sz w:val="22"/>
          <w:szCs w:val="22"/>
        </w:rPr>
      </w:pPr>
    </w:p>
    <w:p w14:paraId="7BA37359" w14:textId="641D8F19" w:rsidR="00C030F4" w:rsidRPr="00507008" w:rsidRDefault="003B58E4" w:rsidP="00507008">
      <w:pPr>
        <w:pStyle w:val="ListParagraph"/>
        <w:numPr>
          <w:ilvl w:val="0"/>
          <w:numId w:val="23"/>
        </w:numPr>
        <w:ind w:left="720"/>
        <w:jc w:val="both"/>
        <w:rPr>
          <w:rFonts w:ascii="Arial" w:hAnsi="Arial" w:cs="Arial"/>
          <w:b/>
          <w:bCs/>
        </w:rPr>
      </w:pPr>
      <w:r w:rsidRPr="00507008">
        <w:rPr>
          <w:rFonts w:ascii="Arial" w:hAnsi="Arial" w:cs="Arial"/>
          <w:b/>
          <w:bCs/>
        </w:rPr>
        <w:t xml:space="preserve">Introduction and Context </w:t>
      </w:r>
    </w:p>
    <w:p w14:paraId="43536327" w14:textId="77777777" w:rsidR="00BA5B2C" w:rsidRPr="00507008" w:rsidRDefault="00BA5B2C" w:rsidP="00507008">
      <w:pPr>
        <w:jc w:val="both"/>
        <w:rPr>
          <w:rFonts w:ascii="Arial" w:hAnsi="Arial" w:cs="Arial"/>
          <w:sz w:val="22"/>
          <w:szCs w:val="22"/>
          <w:lang w:val="en"/>
        </w:rPr>
      </w:pPr>
    </w:p>
    <w:p w14:paraId="46C3DA31" w14:textId="3611E7FE" w:rsidR="00B82B18" w:rsidRDefault="00B82B18" w:rsidP="00507008">
      <w:pPr>
        <w:autoSpaceDE w:val="0"/>
        <w:autoSpaceDN w:val="0"/>
        <w:adjustRightInd w:val="0"/>
        <w:jc w:val="both"/>
        <w:rPr>
          <w:rFonts w:ascii="Arial" w:hAnsi="Arial" w:cs="Arial"/>
          <w:sz w:val="22"/>
          <w:szCs w:val="22"/>
        </w:rPr>
      </w:pPr>
      <w:r>
        <w:rPr>
          <w:rFonts w:ascii="Arial" w:hAnsi="Arial" w:cs="Arial"/>
          <w:sz w:val="22"/>
          <w:szCs w:val="22"/>
        </w:rPr>
        <w:t xml:space="preserve">At the UN Summit (25-27 September 2015), Member States of the United Nations adopted </w:t>
      </w:r>
      <w:r>
        <w:rPr>
          <w:rFonts w:ascii="Arial" w:hAnsi="Arial" w:cs="Arial"/>
          <w:i/>
          <w:sz w:val="22"/>
          <w:szCs w:val="22"/>
        </w:rPr>
        <w:t xml:space="preserve">The 2030 Agenda for Sustainable Development </w:t>
      </w:r>
      <w:r>
        <w:rPr>
          <w:rFonts w:ascii="Arial" w:hAnsi="Arial" w:cs="Arial"/>
          <w:sz w:val="22"/>
          <w:szCs w:val="22"/>
        </w:rPr>
        <w:t xml:space="preserve">with a set of Sustainable Development Goals (SDGs) at its core. The Agenda commits stakeholders to work together to promote sustained and inclusive economic growth, social development and environmental protection and to benefit all, including women, children, youth and future generations. The new universal agenda will require an integrated approach to sustainable development with an overarching imperative of ‘leaving no one behind’ and addressing inequalities and discrimination as the central defining feature. </w:t>
      </w:r>
    </w:p>
    <w:p w14:paraId="7F0AA4D3" w14:textId="77777777" w:rsidR="00B82B18" w:rsidRDefault="00B82B18" w:rsidP="00507008">
      <w:pPr>
        <w:autoSpaceDE w:val="0"/>
        <w:autoSpaceDN w:val="0"/>
        <w:adjustRightInd w:val="0"/>
        <w:jc w:val="both"/>
        <w:rPr>
          <w:rFonts w:ascii="Arial" w:hAnsi="Arial" w:cs="Arial"/>
          <w:sz w:val="22"/>
          <w:szCs w:val="22"/>
        </w:rPr>
      </w:pPr>
    </w:p>
    <w:p w14:paraId="4271B546" w14:textId="216984F6" w:rsidR="00EF6521" w:rsidRPr="00C211E7" w:rsidRDefault="00B82B18" w:rsidP="00C211E7">
      <w:pPr>
        <w:autoSpaceDE w:val="0"/>
        <w:autoSpaceDN w:val="0"/>
        <w:adjustRightInd w:val="0"/>
        <w:jc w:val="both"/>
        <w:rPr>
          <w:rFonts w:ascii="Arial" w:hAnsi="Arial" w:cs="Arial"/>
          <w:sz w:val="22"/>
          <w:szCs w:val="22"/>
        </w:rPr>
      </w:pPr>
      <w:r>
        <w:rPr>
          <w:rFonts w:ascii="Arial" w:hAnsi="Arial" w:cs="Arial"/>
          <w:sz w:val="22"/>
          <w:szCs w:val="22"/>
        </w:rPr>
        <w:t>The SDGs and targets</w:t>
      </w:r>
      <w:r w:rsidR="008B5483">
        <w:rPr>
          <w:rFonts w:ascii="Arial" w:hAnsi="Arial" w:cs="Arial"/>
          <w:sz w:val="22"/>
          <w:szCs w:val="22"/>
        </w:rPr>
        <w:t xml:space="preserve"> are</w:t>
      </w:r>
      <w:r>
        <w:rPr>
          <w:rFonts w:ascii="Arial" w:hAnsi="Arial" w:cs="Arial"/>
          <w:sz w:val="22"/>
          <w:szCs w:val="22"/>
        </w:rPr>
        <w:t xml:space="preserve"> global in nature and universally applicable with each government setting its own national </w:t>
      </w:r>
      <w:r w:rsidR="001829E6">
        <w:rPr>
          <w:rFonts w:ascii="Arial" w:hAnsi="Arial" w:cs="Arial"/>
          <w:sz w:val="22"/>
          <w:szCs w:val="22"/>
        </w:rPr>
        <w:t xml:space="preserve">targets guided by the global level of ambition but taking into account national circumstances. </w:t>
      </w:r>
      <w:r w:rsidR="001C56FF">
        <w:rPr>
          <w:rFonts w:ascii="Arial" w:hAnsi="Arial" w:cs="Arial"/>
          <w:sz w:val="22"/>
          <w:szCs w:val="22"/>
          <w:lang w:val="en"/>
        </w:rPr>
        <w:t>Mainstreaming</w:t>
      </w:r>
      <w:r w:rsidR="008B5483">
        <w:rPr>
          <w:rFonts w:ascii="Arial" w:hAnsi="Arial" w:cs="Arial"/>
          <w:sz w:val="22"/>
          <w:szCs w:val="22"/>
          <w:lang w:val="en"/>
        </w:rPr>
        <w:t xml:space="preserve"> The 2030 Agenda, which includes an ambitious </w:t>
      </w:r>
      <w:r w:rsidR="001C56FF">
        <w:rPr>
          <w:rFonts w:ascii="Arial" w:hAnsi="Arial" w:cs="Arial"/>
          <w:sz w:val="22"/>
          <w:szCs w:val="22"/>
          <w:lang w:val="en"/>
        </w:rPr>
        <w:t>results framework with</w:t>
      </w:r>
      <w:r w:rsidR="008B5483">
        <w:rPr>
          <w:rFonts w:ascii="Arial" w:hAnsi="Arial" w:cs="Arial"/>
          <w:sz w:val="22"/>
          <w:szCs w:val="22"/>
          <w:lang w:val="en"/>
        </w:rPr>
        <w:t xml:space="preserve"> 17 goals and 169 targets, </w:t>
      </w:r>
      <w:r w:rsidR="001C56FF">
        <w:rPr>
          <w:rFonts w:ascii="Arial" w:hAnsi="Arial" w:cs="Arial"/>
          <w:sz w:val="22"/>
          <w:szCs w:val="22"/>
          <w:lang w:val="en"/>
        </w:rPr>
        <w:t xml:space="preserve">into country strategies, plans and budgets </w:t>
      </w:r>
      <w:r w:rsidR="008B5483">
        <w:rPr>
          <w:rFonts w:ascii="Arial" w:hAnsi="Arial" w:cs="Arial"/>
          <w:sz w:val="22"/>
          <w:szCs w:val="22"/>
          <w:lang w:val="en"/>
        </w:rPr>
        <w:t>will require signif</w:t>
      </w:r>
      <w:r w:rsidR="001C56FF">
        <w:rPr>
          <w:rFonts w:ascii="Arial" w:hAnsi="Arial" w:cs="Arial"/>
          <w:sz w:val="22"/>
          <w:szCs w:val="22"/>
          <w:lang w:val="en"/>
        </w:rPr>
        <w:t>i</w:t>
      </w:r>
      <w:r w:rsidR="00A45D80">
        <w:rPr>
          <w:rFonts w:ascii="Arial" w:hAnsi="Arial" w:cs="Arial"/>
          <w:sz w:val="22"/>
          <w:szCs w:val="22"/>
          <w:lang w:val="en"/>
        </w:rPr>
        <w:t xml:space="preserve">cant effort and </w:t>
      </w:r>
      <w:r w:rsidR="001C56FF">
        <w:rPr>
          <w:rFonts w:ascii="Arial" w:hAnsi="Arial" w:cs="Arial"/>
          <w:sz w:val="22"/>
          <w:szCs w:val="22"/>
          <w:lang w:val="en"/>
        </w:rPr>
        <w:t>support, particularly for the Small Island Developing States (SIDS) in the Pacific</w:t>
      </w:r>
      <w:r w:rsidR="00A45D80">
        <w:rPr>
          <w:rFonts w:ascii="Arial" w:hAnsi="Arial" w:cs="Arial"/>
          <w:sz w:val="22"/>
          <w:szCs w:val="22"/>
          <w:lang w:val="en"/>
        </w:rPr>
        <w:t>,</w:t>
      </w:r>
      <w:r w:rsidR="001C56FF">
        <w:rPr>
          <w:rFonts w:ascii="Arial" w:hAnsi="Arial" w:cs="Arial"/>
          <w:sz w:val="22"/>
          <w:szCs w:val="22"/>
          <w:lang w:val="en"/>
        </w:rPr>
        <w:t xml:space="preserve"> where capacities and resources are limited.</w:t>
      </w:r>
    </w:p>
    <w:p w14:paraId="1483284C" w14:textId="77777777" w:rsidR="00EF6521" w:rsidRDefault="00EF6521" w:rsidP="00507008">
      <w:pPr>
        <w:jc w:val="both"/>
        <w:rPr>
          <w:rFonts w:ascii="Arial" w:hAnsi="Arial" w:cs="Arial"/>
          <w:sz w:val="22"/>
          <w:szCs w:val="22"/>
          <w:lang w:val="en"/>
        </w:rPr>
      </w:pPr>
    </w:p>
    <w:p w14:paraId="2530688C" w14:textId="61FEA054" w:rsidR="00C211E7" w:rsidRPr="00C211E7" w:rsidRDefault="00C211E7" w:rsidP="00C211E7">
      <w:pPr>
        <w:jc w:val="both"/>
        <w:rPr>
          <w:rFonts w:ascii="Arial" w:hAnsi="Arial" w:cs="Arial"/>
          <w:sz w:val="22"/>
          <w:szCs w:val="22"/>
          <w:lang w:val="en"/>
        </w:rPr>
      </w:pPr>
      <w:r w:rsidRPr="00C211E7">
        <w:rPr>
          <w:rFonts w:ascii="Arial" w:hAnsi="Arial" w:cs="Arial"/>
          <w:sz w:val="22"/>
          <w:szCs w:val="22"/>
        </w:rPr>
        <w:t xml:space="preserve">One of the lessons of MDG implementation was that early strategic planning is important in laying the groundwork for long-term progress, as putting in place priority actions at an early stage can have multiplier effects on development outcomes. </w:t>
      </w:r>
      <w:r w:rsidR="00EF6521" w:rsidRPr="00C211E7">
        <w:rPr>
          <w:rFonts w:ascii="Arial" w:hAnsi="Arial" w:cs="Arial"/>
          <w:sz w:val="22"/>
          <w:szCs w:val="22"/>
        </w:rPr>
        <w:t>UNDP has already begun mapp</w:t>
      </w:r>
      <w:r w:rsidR="00A70CA9">
        <w:rPr>
          <w:rFonts w:ascii="Arial" w:hAnsi="Arial" w:cs="Arial"/>
          <w:sz w:val="22"/>
          <w:szCs w:val="22"/>
        </w:rPr>
        <w:t>ing regional demand for support</w:t>
      </w:r>
      <w:r w:rsidR="00EF6521" w:rsidRPr="00C211E7">
        <w:rPr>
          <w:rFonts w:ascii="Arial" w:hAnsi="Arial" w:cs="Arial"/>
          <w:sz w:val="22"/>
          <w:szCs w:val="22"/>
        </w:rPr>
        <w:t xml:space="preserve">, an effort that has revealed strong interest for support across the Pacific SIDS. </w:t>
      </w:r>
      <w:r w:rsidR="00A70CA9">
        <w:rPr>
          <w:rFonts w:ascii="Arial" w:hAnsi="Arial" w:cs="Arial"/>
          <w:sz w:val="22"/>
          <w:szCs w:val="22"/>
        </w:rPr>
        <w:t>Some governm</w:t>
      </w:r>
      <w:r w:rsidR="00A45D80">
        <w:rPr>
          <w:rFonts w:ascii="Arial" w:hAnsi="Arial" w:cs="Arial"/>
          <w:sz w:val="22"/>
          <w:szCs w:val="22"/>
        </w:rPr>
        <w:t xml:space="preserve">ents </w:t>
      </w:r>
      <w:r w:rsidRPr="00C211E7">
        <w:rPr>
          <w:rFonts w:ascii="Arial" w:hAnsi="Arial" w:cs="Arial"/>
          <w:sz w:val="22"/>
          <w:szCs w:val="22"/>
        </w:rPr>
        <w:t>have also already started to translate the new agenda into their national development visions</w:t>
      </w:r>
      <w:r w:rsidR="00481C11">
        <w:rPr>
          <w:rFonts w:ascii="Arial" w:hAnsi="Arial" w:cs="Arial"/>
          <w:sz w:val="22"/>
          <w:szCs w:val="22"/>
        </w:rPr>
        <w:t>, strategies and plans</w:t>
      </w:r>
      <w:r w:rsidRPr="00C211E7">
        <w:rPr>
          <w:rFonts w:ascii="Arial" w:hAnsi="Arial" w:cs="Arial"/>
          <w:sz w:val="22"/>
          <w:szCs w:val="22"/>
        </w:rPr>
        <w:t>.</w:t>
      </w:r>
    </w:p>
    <w:p w14:paraId="06ADB964" w14:textId="77777777" w:rsidR="00EF6521" w:rsidRDefault="00EF6521" w:rsidP="00507008">
      <w:pPr>
        <w:jc w:val="both"/>
        <w:rPr>
          <w:rFonts w:ascii="Arial" w:hAnsi="Arial" w:cs="Arial"/>
          <w:sz w:val="22"/>
          <w:szCs w:val="22"/>
          <w:lang w:val="en"/>
        </w:rPr>
      </w:pPr>
    </w:p>
    <w:p w14:paraId="2319F56B" w14:textId="48F51B64" w:rsidR="00F0094A" w:rsidRPr="00A70CA9" w:rsidRDefault="00F0094A" w:rsidP="00A70CA9">
      <w:pPr>
        <w:jc w:val="both"/>
        <w:rPr>
          <w:rFonts w:ascii="Arial" w:hAnsi="Arial" w:cs="Arial"/>
          <w:sz w:val="22"/>
          <w:szCs w:val="22"/>
          <w:lang w:val="en"/>
        </w:rPr>
      </w:pPr>
      <w:r w:rsidRPr="00507008">
        <w:rPr>
          <w:rFonts w:ascii="Arial" w:hAnsi="Arial" w:cs="Arial"/>
          <w:sz w:val="22"/>
          <w:szCs w:val="22"/>
          <w:lang w:val="en"/>
        </w:rPr>
        <w:t>UNDP is therefore proposing a regional initiative to support</w:t>
      </w:r>
      <w:r w:rsidR="00A70CA9">
        <w:rPr>
          <w:rFonts w:ascii="Arial" w:hAnsi="Arial" w:cs="Arial"/>
          <w:sz w:val="22"/>
          <w:szCs w:val="22"/>
          <w:lang w:val="en"/>
        </w:rPr>
        <w:t xml:space="preserve"> the </w:t>
      </w:r>
      <w:r w:rsidRPr="00507008">
        <w:rPr>
          <w:rFonts w:ascii="Arial" w:hAnsi="Arial" w:cs="Arial"/>
          <w:sz w:val="22"/>
          <w:szCs w:val="22"/>
          <w:lang w:val="en"/>
        </w:rPr>
        <w:t>SDG</w:t>
      </w:r>
      <w:r w:rsidR="008B5483">
        <w:rPr>
          <w:rFonts w:ascii="Arial" w:hAnsi="Arial" w:cs="Arial"/>
          <w:sz w:val="22"/>
          <w:szCs w:val="22"/>
          <w:lang w:val="en"/>
        </w:rPr>
        <w:t xml:space="preserve"> localization and</w:t>
      </w:r>
      <w:r w:rsidRPr="00507008">
        <w:rPr>
          <w:rFonts w:ascii="Arial" w:hAnsi="Arial" w:cs="Arial"/>
          <w:sz w:val="22"/>
          <w:szCs w:val="22"/>
          <w:lang w:val="en"/>
        </w:rPr>
        <w:t xml:space="preserve"> implementation</w:t>
      </w:r>
      <w:r w:rsidR="008B5483">
        <w:rPr>
          <w:rFonts w:ascii="Arial" w:hAnsi="Arial" w:cs="Arial"/>
          <w:sz w:val="22"/>
          <w:szCs w:val="22"/>
          <w:lang w:val="en"/>
        </w:rPr>
        <w:t xml:space="preserve"> process</w:t>
      </w:r>
      <w:r w:rsidRPr="00507008">
        <w:rPr>
          <w:rFonts w:ascii="Arial" w:hAnsi="Arial" w:cs="Arial"/>
          <w:sz w:val="22"/>
          <w:szCs w:val="22"/>
          <w:lang w:val="en"/>
        </w:rPr>
        <w:t xml:space="preserve"> and the sharing of innovations and lessons being learned </w:t>
      </w:r>
      <w:r w:rsidR="008B5483">
        <w:rPr>
          <w:rFonts w:ascii="Arial" w:hAnsi="Arial" w:cs="Arial"/>
          <w:sz w:val="22"/>
          <w:szCs w:val="22"/>
          <w:lang w:val="en"/>
        </w:rPr>
        <w:t xml:space="preserve">at the country and </w:t>
      </w:r>
      <w:r w:rsidR="008B5483" w:rsidRPr="00A70CA9">
        <w:rPr>
          <w:rFonts w:ascii="Arial" w:hAnsi="Arial" w:cs="Arial"/>
          <w:sz w:val="22"/>
          <w:szCs w:val="22"/>
          <w:lang w:val="en"/>
        </w:rPr>
        <w:t>regional level</w:t>
      </w:r>
      <w:r w:rsidRPr="00A70CA9">
        <w:rPr>
          <w:rFonts w:ascii="Arial" w:hAnsi="Arial" w:cs="Arial"/>
          <w:sz w:val="22"/>
          <w:szCs w:val="22"/>
          <w:lang w:val="en"/>
        </w:rPr>
        <w:t>.</w:t>
      </w:r>
      <w:r w:rsidR="00A70CA9" w:rsidRPr="00A70CA9">
        <w:rPr>
          <w:rFonts w:ascii="Arial" w:hAnsi="Arial" w:cs="Arial"/>
          <w:sz w:val="22"/>
          <w:szCs w:val="22"/>
          <w:lang w:val="en"/>
        </w:rPr>
        <w:t xml:space="preserve"> </w:t>
      </w:r>
      <w:r w:rsidRPr="00A70CA9">
        <w:rPr>
          <w:rFonts w:ascii="Arial" w:hAnsi="Arial" w:cs="Arial"/>
          <w:sz w:val="22"/>
          <w:szCs w:val="22"/>
        </w:rPr>
        <w:t>Specifically, th</w:t>
      </w:r>
      <w:r w:rsidR="008B5483" w:rsidRPr="00A70CA9">
        <w:rPr>
          <w:rFonts w:ascii="Arial" w:hAnsi="Arial" w:cs="Arial"/>
          <w:sz w:val="22"/>
          <w:szCs w:val="22"/>
        </w:rPr>
        <w:t xml:space="preserve">is initiative will support Pacific SIDS </w:t>
      </w:r>
      <w:r w:rsidRPr="00A70CA9">
        <w:rPr>
          <w:rFonts w:ascii="Arial" w:hAnsi="Arial" w:cs="Arial"/>
          <w:sz w:val="22"/>
          <w:szCs w:val="22"/>
        </w:rPr>
        <w:t>to:</w:t>
      </w:r>
    </w:p>
    <w:p w14:paraId="35E8D480" w14:textId="70438174" w:rsidR="00F0094A" w:rsidRDefault="00A70CA9" w:rsidP="00507008">
      <w:pPr>
        <w:pStyle w:val="ListParagraph"/>
        <w:numPr>
          <w:ilvl w:val="0"/>
          <w:numId w:val="22"/>
        </w:numPr>
        <w:jc w:val="both"/>
        <w:rPr>
          <w:rFonts w:ascii="Arial" w:hAnsi="Arial" w:cs="Arial"/>
          <w:lang w:val="en"/>
        </w:rPr>
      </w:pPr>
      <w:r>
        <w:rPr>
          <w:rFonts w:ascii="Arial" w:hAnsi="Arial" w:cs="Arial"/>
          <w:lang w:val="en"/>
        </w:rPr>
        <w:t>Mainstream</w:t>
      </w:r>
      <w:r w:rsidR="00C211E7">
        <w:rPr>
          <w:rFonts w:ascii="Arial" w:hAnsi="Arial" w:cs="Arial"/>
          <w:lang w:val="en"/>
        </w:rPr>
        <w:t xml:space="preserve"> </w:t>
      </w:r>
      <w:r w:rsidR="00C211E7" w:rsidRPr="00C211E7">
        <w:rPr>
          <w:rFonts w:ascii="Arial" w:hAnsi="Arial" w:cs="Arial"/>
          <w:i/>
          <w:lang w:val="en"/>
        </w:rPr>
        <w:t>The 2030 Agenda for Sustainable Development</w:t>
      </w:r>
      <w:r w:rsidR="00EB699A" w:rsidRPr="00C211E7">
        <w:rPr>
          <w:rFonts w:ascii="Arial" w:hAnsi="Arial" w:cs="Arial"/>
          <w:i/>
          <w:lang w:val="en"/>
        </w:rPr>
        <w:t xml:space="preserve"> </w:t>
      </w:r>
      <w:r w:rsidR="00F61C01">
        <w:rPr>
          <w:rFonts w:ascii="Arial" w:hAnsi="Arial" w:cs="Arial"/>
          <w:lang w:val="en"/>
        </w:rPr>
        <w:t>int</w:t>
      </w:r>
      <w:r w:rsidR="00EB699A">
        <w:rPr>
          <w:rFonts w:ascii="Arial" w:hAnsi="Arial" w:cs="Arial"/>
          <w:lang w:val="en"/>
        </w:rPr>
        <w:t>o national</w:t>
      </w:r>
      <w:r w:rsidR="00F0094A" w:rsidRPr="00507008">
        <w:rPr>
          <w:rFonts w:ascii="Arial" w:hAnsi="Arial" w:cs="Arial"/>
          <w:lang w:val="en"/>
        </w:rPr>
        <w:t xml:space="preserve"> </w:t>
      </w:r>
      <w:r w:rsidR="00EB699A">
        <w:rPr>
          <w:rFonts w:ascii="Arial" w:hAnsi="Arial" w:cs="Arial"/>
          <w:lang w:val="en"/>
        </w:rPr>
        <w:t xml:space="preserve">development </w:t>
      </w:r>
      <w:r w:rsidR="00F0094A" w:rsidRPr="00507008">
        <w:rPr>
          <w:rFonts w:ascii="Arial" w:hAnsi="Arial" w:cs="Arial"/>
          <w:lang w:val="en"/>
        </w:rPr>
        <w:t>strategies</w:t>
      </w:r>
      <w:r w:rsidR="00EB699A">
        <w:rPr>
          <w:rFonts w:ascii="Arial" w:hAnsi="Arial" w:cs="Arial"/>
          <w:lang w:val="en"/>
        </w:rPr>
        <w:t xml:space="preserve"> and plans</w:t>
      </w:r>
      <w:r>
        <w:rPr>
          <w:rFonts w:ascii="Arial" w:hAnsi="Arial" w:cs="Arial"/>
          <w:lang w:val="en"/>
        </w:rPr>
        <w:t>.</w:t>
      </w:r>
      <w:r w:rsidR="00EF6521">
        <w:rPr>
          <w:rFonts w:ascii="Arial" w:hAnsi="Arial" w:cs="Arial"/>
          <w:lang w:val="en"/>
        </w:rPr>
        <w:t xml:space="preserve"> </w:t>
      </w:r>
    </w:p>
    <w:p w14:paraId="6FF7AE6E" w14:textId="77777777" w:rsidR="00C211E7" w:rsidRDefault="00EB699A" w:rsidP="00C211E7">
      <w:pPr>
        <w:pStyle w:val="ListParagraph"/>
        <w:numPr>
          <w:ilvl w:val="0"/>
          <w:numId w:val="22"/>
        </w:numPr>
        <w:jc w:val="both"/>
        <w:rPr>
          <w:rFonts w:ascii="Arial" w:hAnsi="Arial" w:cs="Arial"/>
          <w:lang w:val="en"/>
        </w:rPr>
      </w:pPr>
      <w:r>
        <w:rPr>
          <w:rFonts w:ascii="Arial" w:hAnsi="Arial" w:cs="Arial"/>
          <w:lang w:val="en"/>
        </w:rPr>
        <w:t>Initiate the development of integrated financing frameworks.</w:t>
      </w:r>
      <w:r w:rsidR="00C211E7" w:rsidRPr="00C211E7">
        <w:rPr>
          <w:rFonts w:ascii="Arial" w:hAnsi="Arial" w:cs="Arial"/>
          <w:lang w:val="en"/>
        </w:rPr>
        <w:t xml:space="preserve"> </w:t>
      </w:r>
    </w:p>
    <w:p w14:paraId="43377D17" w14:textId="394D2765" w:rsidR="00EB699A" w:rsidRPr="00C211E7" w:rsidRDefault="00C211E7" w:rsidP="00C211E7">
      <w:pPr>
        <w:pStyle w:val="ListParagraph"/>
        <w:numPr>
          <w:ilvl w:val="0"/>
          <w:numId w:val="22"/>
        </w:numPr>
        <w:jc w:val="both"/>
        <w:rPr>
          <w:rFonts w:ascii="Arial" w:hAnsi="Arial" w:cs="Arial"/>
          <w:lang w:val="en"/>
        </w:rPr>
      </w:pPr>
      <w:r>
        <w:rPr>
          <w:rFonts w:ascii="Arial" w:hAnsi="Arial" w:cs="Arial"/>
          <w:lang w:val="en"/>
        </w:rPr>
        <w:t>Assess data availability</w:t>
      </w:r>
      <w:r w:rsidR="000F28BF">
        <w:rPr>
          <w:rFonts w:ascii="Arial" w:hAnsi="Arial" w:cs="Arial"/>
          <w:lang w:val="en"/>
        </w:rPr>
        <w:t xml:space="preserve"> and assist with baseline analysis</w:t>
      </w:r>
      <w:r w:rsidR="00A45D80">
        <w:rPr>
          <w:rFonts w:ascii="Arial" w:hAnsi="Arial" w:cs="Arial"/>
          <w:lang w:val="en"/>
        </w:rPr>
        <w:t xml:space="preserve"> </w:t>
      </w:r>
      <w:r w:rsidR="000F28BF">
        <w:rPr>
          <w:rFonts w:ascii="Arial" w:hAnsi="Arial" w:cs="Arial"/>
          <w:lang w:val="en"/>
        </w:rPr>
        <w:t>for</w:t>
      </w:r>
      <w:r>
        <w:rPr>
          <w:rFonts w:ascii="Arial" w:hAnsi="Arial" w:cs="Arial"/>
          <w:lang w:val="en"/>
        </w:rPr>
        <w:t xml:space="preserve"> monitor</w:t>
      </w:r>
      <w:r w:rsidR="000F28BF">
        <w:rPr>
          <w:rFonts w:ascii="Arial" w:hAnsi="Arial" w:cs="Arial"/>
          <w:lang w:val="en"/>
        </w:rPr>
        <w:t>ing</w:t>
      </w:r>
      <w:r>
        <w:rPr>
          <w:rFonts w:ascii="Arial" w:hAnsi="Arial" w:cs="Arial"/>
          <w:lang w:val="en"/>
        </w:rPr>
        <w:t xml:space="preserve"> progress</w:t>
      </w:r>
      <w:r w:rsidR="00A70CA9">
        <w:rPr>
          <w:rFonts w:ascii="Arial" w:hAnsi="Arial" w:cs="Arial"/>
          <w:lang w:val="en"/>
        </w:rPr>
        <w:t xml:space="preserve"> towards the SDGs</w:t>
      </w:r>
      <w:r>
        <w:rPr>
          <w:rFonts w:ascii="Arial" w:hAnsi="Arial" w:cs="Arial"/>
          <w:lang w:val="en"/>
        </w:rPr>
        <w:t>.</w:t>
      </w:r>
    </w:p>
    <w:p w14:paraId="5B56A40A" w14:textId="3871D29B" w:rsidR="00EF6521" w:rsidRPr="00C211E7" w:rsidRDefault="00F0094A" w:rsidP="00507008">
      <w:pPr>
        <w:pStyle w:val="ListParagraph"/>
        <w:numPr>
          <w:ilvl w:val="0"/>
          <w:numId w:val="22"/>
        </w:numPr>
        <w:jc w:val="both"/>
        <w:rPr>
          <w:rFonts w:ascii="Arial" w:hAnsi="Arial" w:cs="Arial"/>
          <w:lang w:val="en"/>
        </w:rPr>
      </w:pPr>
      <w:r w:rsidRPr="00507008">
        <w:rPr>
          <w:rFonts w:ascii="Arial" w:hAnsi="Arial" w:cs="Arial"/>
          <w:lang w:val="en"/>
        </w:rPr>
        <w:t>Deepen South-South Cooperation</w:t>
      </w:r>
      <w:r w:rsidR="00EB699A">
        <w:rPr>
          <w:rFonts w:ascii="Arial" w:hAnsi="Arial" w:cs="Arial"/>
          <w:lang w:val="en"/>
        </w:rPr>
        <w:t xml:space="preserve"> across the Pacific SIDS</w:t>
      </w:r>
      <w:r w:rsidRPr="00507008">
        <w:rPr>
          <w:rFonts w:ascii="Arial" w:hAnsi="Arial" w:cs="Arial"/>
          <w:lang w:val="en"/>
        </w:rPr>
        <w:t xml:space="preserve"> through exchange of experiences and good practices. </w:t>
      </w:r>
    </w:p>
    <w:p w14:paraId="5F8ACFA5" w14:textId="77777777" w:rsidR="004513F1" w:rsidRDefault="004513F1" w:rsidP="00507008">
      <w:pPr>
        <w:jc w:val="both"/>
        <w:rPr>
          <w:rFonts w:ascii="Arial" w:hAnsi="Arial" w:cs="Arial"/>
          <w:sz w:val="22"/>
          <w:szCs w:val="22"/>
          <w:lang w:val="en"/>
        </w:rPr>
      </w:pPr>
    </w:p>
    <w:p w14:paraId="60431EDB" w14:textId="5FED19D2" w:rsidR="00DD7661" w:rsidRDefault="00DD7661" w:rsidP="00507008">
      <w:pPr>
        <w:jc w:val="both"/>
        <w:rPr>
          <w:rFonts w:ascii="Arial" w:hAnsi="Arial" w:cs="Arial"/>
          <w:sz w:val="22"/>
          <w:szCs w:val="22"/>
        </w:rPr>
      </w:pPr>
      <w:r>
        <w:rPr>
          <w:rFonts w:ascii="Arial" w:hAnsi="Arial" w:cs="Arial"/>
          <w:sz w:val="22"/>
          <w:szCs w:val="22"/>
        </w:rPr>
        <w:t xml:space="preserve">In country support will focus on </w:t>
      </w:r>
      <w:r w:rsidR="000F28BF">
        <w:rPr>
          <w:rFonts w:ascii="Arial" w:hAnsi="Arial" w:cs="Arial"/>
          <w:sz w:val="22"/>
          <w:szCs w:val="22"/>
        </w:rPr>
        <w:t>4 to 6</w:t>
      </w:r>
      <w:r>
        <w:rPr>
          <w:rFonts w:ascii="Arial" w:hAnsi="Arial" w:cs="Arial"/>
          <w:sz w:val="22"/>
          <w:szCs w:val="22"/>
        </w:rPr>
        <w:t xml:space="preserve"> countries with knowledge exchanges involving all Pacific SIDS. UNDP will seek to mobilize additional funding to roll out activities to all Pacific SIDS.</w:t>
      </w:r>
    </w:p>
    <w:p w14:paraId="24317CE9" w14:textId="77777777" w:rsidR="00DD7661" w:rsidRDefault="00DD7661" w:rsidP="00507008">
      <w:pPr>
        <w:jc w:val="both"/>
        <w:rPr>
          <w:rFonts w:ascii="Arial" w:hAnsi="Arial" w:cs="Arial"/>
          <w:sz w:val="22"/>
          <w:szCs w:val="22"/>
          <w:lang w:val="en"/>
        </w:rPr>
      </w:pPr>
    </w:p>
    <w:p w14:paraId="3EA38308" w14:textId="77777777" w:rsidR="00D36BCE" w:rsidRPr="00507008" w:rsidRDefault="00D36BCE" w:rsidP="00507008">
      <w:pPr>
        <w:jc w:val="both"/>
        <w:rPr>
          <w:rFonts w:ascii="Arial" w:hAnsi="Arial" w:cs="Arial"/>
          <w:sz w:val="22"/>
          <w:szCs w:val="22"/>
          <w:lang w:val="en"/>
        </w:rPr>
      </w:pPr>
    </w:p>
    <w:p w14:paraId="0B1F9266" w14:textId="696C496B" w:rsidR="00B77E0D" w:rsidRPr="00507008" w:rsidRDefault="004513F1" w:rsidP="00507008">
      <w:pPr>
        <w:pStyle w:val="ListParagraph"/>
        <w:keepNext/>
        <w:keepLines/>
        <w:numPr>
          <w:ilvl w:val="0"/>
          <w:numId w:val="23"/>
        </w:numPr>
        <w:ind w:left="720"/>
        <w:jc w:val="both"/>
        <w:rPr>
          <w:rFonts w:ascii="Arial" w:hAnsi="Arial" w:cs="Arial"/>
          <w:b/>
        </w:rPr>
      </w:pPr>
      <w:r w:rsidRPr="00507008">
        <w:rPr>
          <w:rFonts w:ascii="Arial" w:hAnsi="Arial" w:cs="Arial"/>
          <w:b/>
        </w:rPr>
        <w:t>Approach</w:t>
      </w:r>
    </w:p>
    <w:p w14:paraId="5F484384" w14:textId="77777777" w:rsidR="008B5483" w:rsidRDefault="008B5483" w:rsidP="00507008">
      <w:pPr>
        <w:pStyle w:val="ListParagraph"/>
        <w:keepNext/>
        <w:keepLines/>
        <w:ind w:left="0"/>
        <w:jc w:val="both"/>
        <w:rPr>
          <w:rFonts w:ascii="Arial" w:hAnsi="Arial" w:cs="Arial"/>
          <w:bCs/>
        </w:rPr>
      </w:pPr>
    </w:p>
    <w:p w14:paraId="18956387" w14:textId="77777777" w:rsidR="00111793" w:rsidRDefault="00C211E7" w:rsidP="00507008">
      <w:pPr>
        <w:jc w:val="both"/>
        <w:rPr>
          <w:rFonts w:ascii="Arial" w:hAnsi="Arial" w:cs="Arial"/>
          <w:bCs/>
          <w:sz w:val="22"/>
          <w:szCs w:val="22"/>
        </w:rPr>
      </w:pPr>
      <w:r w:rsidRPr="00507008">
        <w:rPr>
          <w:rFonts w:ascii="Arial" w:hAnsi="Arial" w:cs="Arial"/>
          <w:sz w:val="22"/>
          <w:szCs w:val="22"/>
          <w:lang w:val="en"/>
        </w:rPr>
        <w:t>The United Nations Development Group (UNDG) has created a framework to assist countries in implementing the SDGs, called “MAPS” (Mainstreaming, Acceleration, and Policy Support)</w:t>
      </w:r>
      <w:r w:rsidR="004513F1" w:rsidRPr="00507008">
        <w:rPr>
          <w:rFonts w:ascii="Arial" w:hAnsi="Arial" w:cs="Arial"/>
          <w:bCs/>
          <w:sz w:val="22"/>
          <w:szCs w:val="22"/>
        </w:rPr>
        <w:t>.</w:t>
      </w:r>
      <w:r w:rsidR="00A70CA9">
        <w:rPr>
          <w:rFonts w:ascii="Arial" w:hAnsi="Arial" w:cs="Arial"/>
          <w:bCs/>
          <w:sz w:val="22"/>
          <w:szCs w:val="22"/>
        </w:rPr>
        <w:t xml:space="preserve"> </w:t>
      </w:r>
      <w:r w:rsidR="00A70CA9">
        <w:rPr>
          <w:rFonts w:ascii="Arial" w:hAnsi="Arial" w:cs="Arial"/>
          <w:bCs/>
          <w:sz w:val="22"/>
          <w:szCs w:val="22"/>
        </w:rPr>
        <w:lastRenderedPageBreak/>
        <w:t>MAPS will guide UNDP’s approach</w:t>
      </w:r>
      <w:r w:rsidR="00111793">
        <w:rPr>
          <w:rFonts w:ascii="Arial" w:hAnsi="Arial" w:cs="Arial"/>
          <w:bCs/>
          <w:sz w:val="22"/>
          <w:szCs w:val="22"/>
        </w:rPr>
        <w:t xml:space="preserve"> in the Pacific SIDS</w:t>
      </w:r>
      <w:r w:rsidR="00A70CA9">
        <w:rPr>
          <w:rFonts w:ascii="Arial" w:hAnsi="Arial" w:cs="Arial"/>
          <w:bCs/>
          <w:sz w:val="22"/>
          <w:szCs w:val="22"/>
        </w:rPr>
        <w:t>.</w:t>
      </w:r>
      <w:r w:rsidR="00111793">
        <w:rPr>
          <w:rFonts w:ascii="Arial" w:hAnsi="Arial" w:cs="Arial"/>
          <w:bCs/>
          <w:sz w:val="22"/>
          <w:szCs w:val="22"/>
        </w:rPr>
        <w:t xml:space="preserve"> Where necessary globally developed tools will be adjusted to the specific needs of the SIDS.</w:t>
      </w:r>
      <w:r w:rsidR="00C74C42">
        <w:rPr>
          <w:rStyle w:val="FootnoteReference"/>
          <w:rFonts w:ascii="Arial" w:hAnsi="Arial" w:cs="Arial"/>
          <w:bCs/>
          <w:sz w:val="22"/>
          <w:szCs w:val="22"/>
        </w:rPr>
        <w:footnoteReference w:id="1"/>
      </w:r>
      <w:r w:rsidR="00B2547E" w:rsidRPr="00507008">
        <w:rPr>
          <w:rFonts w:ascii="Arial" w:hAnsi="Arial" w:cs="Arial"/>
          <w:bCs/>
          <w:sz w:val="22"/>
          <w:szCs w:val="22"/>
        </w:rPr>
        <w:t xml:space="preserve"> </w:t>
      </w:r>
    </w:p>
    <w:p w14:paraId="51452907" w14:textId="77777777" w:rsidR="00111793" w:rsidRDefault="00111793" w:rsidP="00507008">
      <w:pPr>
        <w:jc w:val="both"/>
        <w:rPr>
          <w:rFonts w:ascii="Arial" w:hAnsi="Arial" w:cs="Arial"/>
          <w:bCs/>
          <w:sz w:val="22"/>
          <w:szCs w:val="22"/>
        </w:rPr>
      </w:pPr>
    </w:p>
    <w:p w14:paraId="420C18CD" w14:textId="5E5CE0FC" w:rsidR="00EB699A" w:rsidRPr="00A70CA9" w:rsidRDefault="00FB5E93" w:rsidP="00507008">
      <w:pPr>
        <w:jc w:val="both"/>
        <w:rPr>
          <w:rFonts w:ascii="Arial" w:hAnsi="Arial" w:cs="Arial"/>
          <w:sz w:val="22"/>
          <w:szCs w:val="22"/>
          <w:lang w:val="en"/>
        </w:rPr>
      </w:pPr>
      <w:r w:rsidRPr="00507008">
        <w:rPr>
          <w:rFonts w:ascii="Arial" w:hAnsi="Arial" w:cs="Arial"/>
          <w:sz w:val="22"/>
          <w:szCs w:val="22"/>
        </w:rPr>
        <w:t>Based on</w:t>
      </w:r>
      <w:r w:rsidR="00A70CA9">
        <w:rPr>
          <w:rFonts w:ascii="Arial" w:hAnsi="Arial" w:cs="Arial"/>
          <w:sz w:val="22"/>
          <w:szCs w:val="22"/>
        </w:rPr>
        <w:t xml:space="preserve"> </w:t>
      </w:r>
      <w:r w:rsidR="00EB699A">
        <w:rPr>
          <w:rFonts w:ascii="Arial" w:hAnsi="Arial" w:cs="Arial"/>
          <w:sz w:val="22"/>
          <w:szCs w:val="22"/>
        </w:rPr>
        <w:t>scoping missions to several countries and consultations to date, se</w:t>
      </w:r>
      <w:r w:rsidR="00A45D80">
        <w:rPr>
          <w:rFonts w:ascii="Arial" w:hAnsi="Arial" w:cs="Arial"/>
          <w:sz w:val="22"/>
          <w:szCs w:val="22"/>
        </w:rPr>
        <w:t xml:space="preserve">veral entry points have </w:t>
      </w:r>
      <w:r w:rsidR="00EB699A">
        <w:rPr>
          <w:rFonts w:ascii="Arial" w:hAnsi="Arial" w:cs="Arial"/>
          <w:sz w:val="22"/>
          <w:szCs w:val="22"/>
        </w:rPr>
        <w:t>been identified including:</w:t>
      </w:r>
    </w:p>
    <w:p w14:paraId="2536D510" w14:textId="77777777" w:rsidR="00EB699A" w:rsidRDefault="00EB699A" w:rsidP="00507008">
      <w:pPr>
        <w:jc w:val="both"/>
        <w:rPr>
          <w:rFonts w:ascii="Arial" w:hAnsi="Arial" w:cs="Arial"/>
          <w:sz w:val="22"/>
          <w:szCs w:val="22"/>
        </w:rPr>
      </w:pPr>
    </w:p>
    <w:p w14:paraId="730607DE" w14:textId="3B8261B7" w:rsidR="00111793" w:rsidRPr="00F61C01" w:rsidRDefault="000D4DDF" w:rsidP="00F61C01">
      <w:pPr>
        <w:pStyle w:val="ListParagraph"/>
        <w:numPr>
          <w:ilvl w:val="0"/>
          <w:numId w:val="30"/>
        </w:numPr>
        <w:jc w:val="both"/>
        <w:rPr>
          <w:rFonts w:ascii="Arial" w:hAnsi="Arial" w:cs="Arial"/>
          <w:lang w:val="en"/>
        </w:rPr>
      </w:pPr>
      <w:r w:rsidRPr="00507008">
        <w:rPr>
          <w:rFonts w:ascii="Arial" w:hAnsi="Arial" w:cs="Arial"/>
          <w:lang w:val="en"/>
        </w:rPr>
        <w:t>Working with Government, civil society, academia</w:t>
      </w:r>
      <w:r w:rsidR="00A70CA9">
        <w:rPr>
          <w:rFonts w:ascii="Arial" w:hAnsi="Arial" w:cs="Arial"/>
          <w:lang w:val="en"/>
        </w:rPr>
        <w:t xml:space="preserve"> and private sector</w:t>
      </w:r>
      <w:r w:rsidRPr="00507008">
        <w:rPr>
          <w:rFonts w:ascii="Arial" w:hAnsi="Arial" w:cs="Arial"/>
          <w:lang w:val="en"/>
        </w:rPr>
        <w:t xml:space="preserve"> to</w:t>
      </w:r>
      <w:r w:rsidR="00C74C42">
        <w:rPr>
          <w:rFonts w:ascii="Arial" w:hAnsi="Arial" w:cs="Arial"/>
          <w:lang w:val="en"/>
        </w:rPr>
        <w:t xml:space="preserve"> raise awareness of The 2030 Agenda and</w:t>
      </w:r>
      <w:r w:rsidRPr="00507008">
        <w:rPr>
          <w:rFonts w:ascii="Arial" w:hAnsi="Arial" w:cs="Arial"/>
          <w:lang w:val="en"/>
        </w:rPr>
        <w:t xml:space="preserve"> establish </w:t>
      </w:r>
      <w:r w:rsidR="00A45D80">
        <w:rPr>
          <w:rFonts w:ascii="Arial" w:hAnsi="Arial" w:cs="Arial"/>
          <w:u w:val="single"/>
          <w:lang w:val="en"/>
        </w:rPr>
        <w:t>broad-based multi-stakeholder partnerships</w:t>
      </w:r>
      <w:r w:rsidRPr="00507008">
        <w:rPr>
          <w:rFonts w:ascii="Arial" w:hAnsi="Arial" w:cs="Arial"/>
          <w:lang w:val="en"/>
        </w:rPr>
        <w:t>.</w:t>
      </w:r>
      <w:r w:rsidR="00BF3825" w:rsidRPr="00507008">
        <w:rPr>
          <w:rFonts w:ascii="Arial" w:hAnsi="Arial" w:cs="Arial"/>
          <w:lang w:val="en"/>
        </w:rPr>
        <w:t xml:space="preserve">  </w:t>
      </w:r>
      <w:r w:rsidR="00E83C0A" w:rsidRPr="00507008">
        <w:rPr>
          <w:rFonts w:ascii="Arial" w:hAnsi="Arial" w:cs="Arial"/>
          <w:lang w:val="en"/>
        </w:rPr>
        <w:t>This component recognizes that a</w:t>
      </w:r>
      <w:r w:rsidR="00BF3825" w:rsidRPr="00507008">
        <w:rPr>
          <w:rFonts w:ascii="Arial" w:hAnsi="Arial" w:cs="Arial"/>
          <w:lang w:val="en"/>
        </w:rPr>
        <w:t xml:space="preserve">chieving </w:t>
      </w:r>
      <w:r w:rsidR="00B112A0" w:rsidRPr="00507008">
        <w:rPr>
          <w:rFonts w:ascii="Arial" w:hAnsi="Arial" w:cs="Arial"/>
          <w:lang w:val="en"/>
        </w:rPr>
        <w:t>the 2030 Agenda</w:t>
      </w:r>
      <w:r w:rsidR="00BF3825" w:rsidRPr="00507008">
        <w:rPr>
          <w:rFonts w:ascii="Arial" w:hAnsi="Arial" w:cs="Arial"/>
          <w:lang w:val="en"/>
        </w:rPr>
        <w:t xml:space="preserve"> </w:t>
      </w:r>
      <w:r w:rsidR="00E83C0A" w:rsidRPr="00507008">
        <w:rPr>
          <w:rFonts w:ascii="Arial" w:hAnsi="Arial" w:cs="Arial"/>
          <w:lang w:val="en"/>
        </w:rPr>
        <w:t xml:space="preserve">will require coordinated action from all sectors of society, and leveraging the </w:t>
      </w:r>
      <w:r w:rsidR="00B112A0" w:rsidRPr="00507008">
        <w:rPr>
          <w:rFonts w:ascii="Arial" w:hAnsi="Arial" w:cs="Arial"/>
          <w:lang w:val="en"/>
        </w:rPr>
        <w:t>knowledge</w:t>
      </w:r>
      <w:r w:rsidR="00E83C0A" w:rsidRPr="00507008">
        <w:rPr>
          <w:rFonts w:ascii="Arial" w:hAnsi="Arial" w:cs="Arial"/>
          <w:lang w:val="en"/>
        </w:rPr>
        <w:t xml:space="preserve"> and resources of the private sector and non-government actors as well as Government systems and capacities at the central and local levels.</w:t>
      </w:r>
      <w:r w:rsidR="00F61C01">
        <w:rPr>
          <w:rFonts w:ascii="Arial" w:hAnsi="Arial" w:cs="Arial"/>
          <w:lang w:val="en"/>
        </w:rPr>
        <w:t xml:space="preserve"> </w:t>
      </w:r>
      <w:r w:rsidR="00A45D80">
        <w:rPr>
          <w:rFonts w:ascii="Arial" w:hAnsi="Arial" w:cs="Arial"/>
          <w:lang w:val="en"/>
        </w:rPr>
        <w:t>Efforts should be made to reach out and to engage also with stakeholders in remote areas/ outer islands.</w:t>
      </w:r>
    </w:p>
    <w:p w14:paraId="4968C373" w14:textId="77777777" w:rsidR="00111793" w:rsidRPr="00111793" w:rsidRDefault="00111793" w:rsidP="00111793">
      <w:pPr>
        <w:pStyle w:val="ListParagraph"/>
        <w:rPr>
          <w:rFonts w:ascii="Arial" w:hAnsi="Arial" w:cs="Arial"/>
          <w:lang w:val="en"/>
        </w:rPr>
      </w:pPr>
    </w:p>
    <w:p w14:paraId="3A5A8627" w14:textId="7EBCCF43" w:rsidR="00F61C01" w:rsidRPr="00F61C01" w:rsidRDefault="000D4DDF" w:rsidP="00F61C01">
      <w:pPr>
        <w:pStyle w:val="ListParagraph"/>
        <w:numPr>
          <w:ilvl w:val="0"/>
          <w:numId w:val="30"/>
        </w:numPr>
        <w:jc w:val="both"/>
        <w:rPr>
          <w:rFonts w:ascii="Arial" w:hAnsi="Arial" w:cs="Arial"/>
          <w:lang w:val="en"/>
        </w:rPr>
      </w:pPr>
      <w:r w:rsidRPr="00507008">
        <w:rPr>
          <w:rFonts w:ascii="Arial" w:hAnsi="Arial" w:cs="Arial"/>
          <w:lang w:val="en"/>
        </w:rPr>
        <w:t xml:space="preserve">Supporting the </w:t>
      </w:r>
      <w:r w:rsidR="00A70CA9">
        <w:rPr>
          <w:rFonts w:ascii="Arial" w:hAnsi="Arial" w:cs="Arial"/>
          <w:u w:val="single"/>
          <w:lang w:val="en"/>
        </w:rPr>
        <w:t xml:space="preserve">integration of the SDGs </w:t>
      </w:r>
      <w:r w:rsidRPr="00507008">
        <w:rPr>
          <w:rFonts w:ascii="Arial" w:hAnsi="Arial" w:cs="Arial"/>
          <w:u w:val="single"/>
          <w:lang w:val="en"/>
        </w:rPr>
        <w:t xml:space="preserve">into national </w:t>
      </w:r>
      <w:r w:rsidR="00546BC5" w:rsidRPr="00507008">
        <w:rPr>
          <w:rFonts w:ascii="Arial" w:hAnsi="Arial" w:cs="Arial"/>
          <w:u w:val="single"/>
          <w:lang w:val="en"/>
        </w:rPr>
        <w:t xml:space="preserve">and local </w:t>
      </w:r>
      <w:r w:rsidRPr="00507008">
        <w:rPr>
          <w:rFonts w:ascii="Arial" w:hAnsi="Arial" w:cs="Arial"/>
          <w:u w:val="single"/>
          <w:lang w:val="en"/>
        </w:rPr>
        <w:t>policy-making, planning and budgeting processes</w:t>
      </w:r>
      <w:r w:rsidR="00C74C42">
        <w:rPr>
          <w:rFonts w:ascii="Arial" w:hAnsi="Arial" w:cs="Arial"/>
          <w:lang w:val="en"/>
        </w:rPr>
        <w:t xml:space="preserve">. </w:t>
      </w:r>
      <w:r w:rsidR="004513F1" w:rsidRPr="00C74C42">
        <w:rPr>
          <w:rFonts w:ascii="Arial" w:hAnsi="Arial" w:cs="Arial"/>
          <w:lang w:val="en"/>
        </w:rPr>
        <w:t xml:space="preserve">This component </w:t>
      </w:r>
      <w:r w:rsidR="00FB5E93" w:rsidRPr="00C74C42">
        <w:rPr>
          <w:rFonts w:ascii="Arial" w:hAnsi="Arial" w:cs="Arial"/>
          <w:lang w:val="en"/>
        </w:rPr>
        <w:t>will identify ways to effecti</w:t>
      </w:r>
      <w:r w:rsidR="00A45D80">
        <w:rPr>
          <w:rFonts w:ascii="Arial" w:hAnsi="Arial" w:cs="Arial"/>
          <w:lang w:val="en"/>
        </w:rPr>
        <w:t>vely integrate SDGs</w:t>
      </w:r>
      <w:r w:rsidR="00FB5E93" w:rsidRPr="00C74C42">
        <w:rPr>
          <w:rFonts w:ascii="Arial" w:hAnsi="Arial" w:cs="Arial"/>
          <w:lang w:val="en"/>
        </w:rPr>
        <w:t xml:space="preserve"> into national </w:t>
      </w:r>
      <w:r w:rsidR="007C4009" w:rsidRPr="00C74C42">
        <w:rPr>
          <w:rFonts w:ascii="Arial" w:hAnsi="Arial" w:cs="Arial"/>
          <w:lang w:val="en"/>
        </w:rPr>
        <w:t xml:space="preserve">and sub-national </w:t>
      </w:r>
      <w:r w:rsidR="00FB5E93" w:rsidRPr="00C74C42">
        <w:rPr>
          <w:rFonts w:ascii="Arial" w:hAnsi="Arial" w:cs="Arial"/>
          <w:lang w:val="en"/>
        </w:rPr>
        <w:t xml:space="preserve">policy frameworks, </w:t>
      </w:r>
      <w:r w:rsidR="00AC66DC" w:rsidRPr="00C74C42">
        <w:rPr>
          <w:rFonts w:ascii="Arial" w:hAnsi="Arial" w:cs="Arial"/>
          <w:lang w:val="en"/>
        </w:rPr>
        <w:t xml:space="preserve">development planning processes </w:t>
      </w:r>
      <w:r w:rsidR="00A45D80">
        <w:rPr>
          <w:rFonts w:ascii="Arial" w:hAnsi="Arial" w:cs="Arial"/>
          <w:lang w:val="en"/>
        </w:rPr>
        <w:t>and</w:t>
      </w:r>
      <w:r w:rsidR="00B112A0" w:rsidRPr="00C74C42">
        <w:rPr>
          <w:rFonts w:ascii="Arial" w:hAnsi="Arial" w:cs="Arial"/>
          <w:lang w:val="en"/>
        </w:rPr>
        <w:t xml:space="preserve"> </w:t>
      </w:r>
      <w:r w:rsidR="00FB5E93" w:rsidRPr="00C74C42">
        <w:rPr>
          <w:rFonts w:ascii="Arial" w:hAnsi="Arial" w:cs="Arial"/>
          <w:lang w:val="en"/>
        </w:rPr>
        <w:t xml:space="preserve">budgeting and </w:t>
      </w:r>
      <w:r w:rsidR="002D1797" w:rsidRPr="00C74C42">
        <w:rPr>
          <w:rFonts w:ascii="Arial" w:hAnsi="Arial" w:cs="Arial"/>
          <w:lang w:val="en"/>
        </w:rPr>
        <w:t>implementation</w:t>
      </w:r>
      <w:r w:rsidR="00FB5E93" w:rsidRPr="00C74C42">
        <w:rPr>
          <w:rFonts w:ascii="Arial" w:hAnsi="Arial" w:cs="Arial"/>
          <w:lang w:val="en"/>
        </w:rPr>
        <w:t xml:space="preserve"> frameworks.</w:t>
      </w:r>
      <w:r w:rsidR="00C74C42">
        <w:rPr>
          <w:rFonts w:ascii="Arial" w:hAnsi="Arial" w:cs="Arial"/>
          <w:lang w:val="en"/>
        </w:rPr>
        <w:t xml:space="preserve"> </w:t>
      </w:r>
      <w:r w:rsidR="002D1797" w:rsidRPr="00C74C42">
        <w:rPr>
          <w:rFonts w:ascii="Arial" w:hAnsi="Arial" w:cs="Arial"/>
          <w:lang w:val="en"/>
        </w:rPr>
        <w:t xml:space="preserve">It will also explore ways to strengthen </w:t>
      </w:r>
      <w:r w:rsidR="00C74C42">
        <w:rPr>
          <w:rFonts w:ascii="Arial" w:hAnsi="Arial" w:cs="Arial"/>
          <w:lang w:val="en"/>
        </w:rPr>
        <w:t>policy coherence and</w:t>
      </w:r>
      <w:r w:rsidR="00A45D80">
        <w:rPr>
          <w:rFonts w:ascii="Arial" w:hAnsi="Arial" w:cs="Arial"/>
          <w:lang w:val="en"/>
        </w:rPr>
        <w:t xml:space="preserve"> whole of government approaches</w:t>
      </w:r>
      <w:r w:rsidR="002D1797" w:rsidRPr="00C74C42">
        <w:rPr>
          <w:rFonts w:ascii="Arial" w:hAnsi="Arial" w:cs="Arial"/>
          <w:lang w:val="en"/>
        </w:rPr>
        <w:t>.</w:t>
      </w:r>
      <w:r w:rsidR="00A70CA9">
        <w:rPr>
          <w:rFonts w:ascii="Arial" w:hAnsi="Arial" w:cs="Arial"/>
          <w:lang w:val="en"/>
        </w:rPr>
        <w:t xml:space="preserve"> </w:t>
      </w:r>
      <w:r w:rsidR="00A45D80">
        <w:rPr>
          <w:rFonts w:ascii="Arial" w:hAnsi="Arial" w:cs="Arial"/>
          <w:lang w:val="en"/>
        </w:rPr>
        <w:t>The strengthening and/ or establishment of n</w:t>
      </w:r>
      <w:r w:rsidR="00F61C01">
        <w:rPr>
          <w:rFonts w:ascii="Arial" w:hAnsi="Arial" w:cs="Arial"/>
          <w:lang w:val="en"/>
        </w:rPr>
        <w:t>ational SDG consultation and coordination systems (e.g. SDG taskforce, parliamentary committee</w:t>
      </w:r>
      <w:r w:rsidR="00A45D80">
        <w:rPr>
          <w:rFonts w:ascii="Arial" w:hAnsi="Arial" w:cs="Arial"/>
          <w:lang w:val="en"/>
        </w:rPr>
        <w:t>s</w:t>
      </w:r>
      <w:r w:rsidR="00F61C01">
        <w:rPr>
          <w:rFonts w:ascii="Arial" w:hAnsi="Arial" w:cs="Arial"/>
          <w:lang w:val="en"/>
        </w:rPr>
        <w:t xml:space="preserve">, </w:t>
      </w:r>
      <w:r w:rsidR="00666EF8">
        <w:rPr>
          <w:rFonts w:ascii="Arial" w:hAnsi="Arial" w:cs="Arial"/>
          <w:lang w:val="en"/>
        </w:rPr>
        <w:t>etc.) will facilitate this process.</w:t>
      </w:r>
    </w:p>
    <w:p w14:paraId="3DD953F2" w14:textId="77777777" w:rsidR="00F61C01" w:rsidRPr="00F61C01" w:rsidRDefault="00F61C01" w:rsidP="00F61C01">
      <w:pPr>
        <w:pStyle w:val="ListParagraph"/>
        <w:rPr>
          <w:rFonts w:ascii="Arial" w:hAnsi="Arial" w:cs="Arial"/>
          <w:lang w:val="en"/>
        </w:rPr>
      </w:pPr>
    </w:p>
    <w:p w14:paraId="2956697C" w14:textId="74D7FE5B" w:rsidR="00AC66B5" w:rsidRDefault="00AC66B5" w:rsidP="00AC66B5">
      <w:pPr>
        <w:pStyle w:val="ListParagraph"/>
        <w:numPr>
          <w:ilvl w:val="0"/>
          <w:numId w:val="30"/>
        </w:numPr>
        <w:jc w:val="both"/>
        <w:rPr>
          <w:rFonts w:ascii="Arial" w:hAnsi="Arial" w:cs="Arial"/>
          <w:lang w:val="en"/>
        </w:rPr>
      </w:pPr>
      <w:r>
        <w:rPr>
          <w:rFonts w:ascii="Arial" w:hAnsi="Arial" w:cs="Arial"/>
          <w:lang w:val="en"/>
        </w:rPr>
        <w:t xml:space="preserve">Supporting the </w:t>
      </w:r>
      <w:r w:rsidRPr="00111793">
        <w:rPr>
          <w:rFonts w:ascii="Arial" w:hAnsi="Arial" w:cs="Arial"/>
          <w:u w:val="single"/>
          <w:lang w:val="en"/>
        </w:rPr>
        <w:t>identification of priorities and areas for ‘acceleration’</w:t>
      </w:r>
      <w:r>
        <w:rPr>
          <w:rFonts w:ascii="Arial" w:hAnsi="Arial" w:cs="Arial"/>
          <w:lang w:val="en"/>
        </w:rPr>
        <w:t>, i.e. areas where progress has been lagging. This work will build on the experience of developing MDG Acceleration Frameworks (MAFs) and build capacity in applying tools and approaches for prioritization.</w:t>
      </w:r>
    </w:p>
    <w:p w14:paraId="73197E27" w14:textId="77777777" w:rsidR="00AC66B5" w:rsidRPr="00AC66B5" w:rsidRDefault="00AC66B5" w:rsidP="00AC66B5">
      <w:pPr>
        <w:jc w:val="both"/>
        <w:rPr>
          <w:rFonts w:ascii="Arial" w:hAnsi="Arial" w:cs="Arial"/>
          <w:lang w:val="en"/>
        </w:rPr>
      </w:pPr>
    </w:p>
    <w:p w14:paraId="083524F5" w14:textId="34EE5C2D" w:rsidR="000D4DDF" w:rsidRPr="00C74C42" w:rsidRDefault="00BA02C3" w:rsidP="00C74C42">
      <w:pPr>
        <w:pStyle w:val="ListParagraph"/>
        <w:numPr>
          <w:ilvl w:val="0"/>
          <w:numId w:val="30"/>
        </w:numPr>
        <w:jc w:val="both"/>
        <w:rPr>
          <w:rFonts w:ascii="Arial" w:hAnsi="Arial" w:cs="Arial"/>
          <w:lang w:val="en"/>
        </w:rPr>
      </w:pPr>
      <w:r>
        <w:rPr>
          <w:rFonts w:ascii="Arial" w:hAnsi="Arial" w:cs="Arial"/>
          <w:lang w:val="en"/>
        </w:rPr>
        <w:t>P</w:t>
      </w:r>
      <w:r w:rsidR="00A70CA9">
        <w:rPr>
          <w:rFonts w:ascii="Arial" w:hAnsi="Arial" w:cs="Arial"/>
          <w:lang w:val="en"/>
        </w:rPr>
        <w:t>ilot</w:t>
      </w:r>
      <w:r>
        <w:rPr>
          <w:rFonts w:ascii="Arial" w:hAnsi="Arial" w:cs="Arial"/>
          <w:lang w:val="en"/>
        </w:rPr>
        <w:t>ing</w:t>
      </w:r>
      <w:r w:rsidR="00A70CA9">
        <w:rPr>
          <w:rFonts w:ascii="Arial" w:hAnsi="Arial" w:cs="Arial"/>
          <w:lang w:val="en"/>
        </w:rPr>
        <w:t xml:space="preserve"> the </w:t>
      </w:r>
      <w:r w:rsidR="00A70CA9" w:rsidRPr="00BA02C3">
        <w:rPr>
          <w:rFonts w:ascii="Arial" w:hAnsi="Arial" w:cs="Arial"/>
          <w:u w:val="single"/>
          <w:lang w:val="en"/>
        </w:rPr>
        <w:t>development of an int</w:t>
      </w:r>
      <w:r w:rsidRPr="00BA02C3">
        <w:rPr>
          <w:rFonts w:ascii="Arial" w:hAnsi="Arial" w:cs="Arial"/>
          <w:u w:val="single"/>
          <w:lang w:val="en"/>
        </w:rPr>
        <w:t>egrated financing framework</w:t>
      </w:r>
      <w:r w:rsidR="00666EF8">
        <w:rPr>
          <w:rFonts w:ascii="Arial" w:hAnsi="Arial" w:cs="Arial"/>
          <w:lang w:val="en"/>
        </w:rPr>
        <w:t xml:space="preserve"> in a country</w:t>
      </w:r>
      <w:r>
        <w:rPr>
          <w:rFonts w:ascii="Arial" w:hAnsi="Arial" w:cs="Arial"/>
          <w:lang w:val="en"/>
        </w:rPr>
        <w:t xml:space="preserve"> with sufficient capacity and budget systems. Lessons learnt will be shared and resources mobilized to roll out the development of integrated financing frameworks to other countries. This work </w:t>
      </w:r>
      <w:r w:rsidR="00F61C01">
        <w:rPr>
          <w:rFonts w:ascii="Arial" w:hAnsi="Arial" w:cs="Arial"/>
          <w:lang w:val="en"/>
        </w:rPr>
        <w:t xml:space="preserve">will </w:t>
      </w:r>
      <w:r>
        <w:rPr>
          <w:rFonts w:ascii="Arial" w:hAnsi="Arial" w:cs="Arial"/>
          <w:lang w:val="en"/>
        </w:rPr>
        <w:t>build on the Development Finance Assessments methodology, Climate Public Expenditure and Institutional Review (CPEIR) and other related work</w:t>
      </w:r>
      <w:r w:rsidR="00F61C01">
        <w:rPr>
          <w:rFonts w:ascii="Arial" w:hAnsi="Arial" w:cs="Arial"/>
          <w:lang w:val="en"/>
        </w:rPr>
        <w:t xml:space="preserve"> and closely coordinated with ADB, World Bank and IMF</w:t>
      </w:r>
      <w:r>
        <w:rPr>
          <w:rFonts w:ascii="Arial" w:hAnsi="Arial" w:cs="Arial"/>
          <w:lang w:val="en"/>
        </w:rPr>
        <w:t xml:space="preserve">. </w:t>
      </w:r>
    </w:p>
    <w:p w14:paraId="2C4B52A7" w14:textId="77777777" w:rsidR="002D1797" w:rsidRPr="00111793" w:rsidRDefault="002D1797" w:rsidP="00111793">
      <w:pPr>
        <w:jc w:val="both"/>
        <w:rPr>
          <w:rFonts w:ascii="Arial" w:hAnsi="Arial" w:cs="Arial"/>
          <w:lang w:val="en"/>
        </w:rPr>
      </w:pPr>
    </w:p>
    <w:p w14:paraId="50AD1AF2" w14:textId="3438B450" w:rsidR="00C74C42" w:rsidRDefault="00C74C42" w:rsidP="009B0515">
      <w:pPr>
        <w:pStyle w:val="ListParagraph"/>
        <w:numPr>
          <w:ilvl w:val="0"/>
          <w:numId w:val="30"/>
        </w:numPr>
        <w:jc w:val="both"/>
        <w:rPr>
          <w:rFonts w:ascii="Arial" w:hAnsi="Arial" w:cs="Arial"/>
          <w:lang w:val="en"/>
        </w:rPr>
      </w:pPr>
      <w:r w:rsidRPr="00AC66B5">
        <w:rPr>
          <w:rFonts w:ascii="Arial" w:hAnsi="Arial" w:cs="Arial"/>
          <w:lang w:val="en"/>
        </w:rPr>
        <w:t>Assess</w:t>
      </w:r>
      <w:r w:rsidR="00AC66B5" w:rsidRPr="00AC66B5">
        <w:rPr>
          <w:rFonts w:ascii="Arial" w:hAnsi="Arial" w:cs="Arial"/>
          <w:lang w:val="en"/>
        </w:rPr>
        <w:t>ing</w:t>
      </w:r>
      <w:r w:rsidRPr="00AC66B5">
        <w:rPr>
          <w:rFonts w:ascii="Arial" w:hAnsi="Arial" w:cs="Arial"/>
          <w:lang w:val="en"/>
        </w:rPr>
        <w:t xml:space="preserve"> </w:t>
      </w:r>
      <w:r w:rsidRPr="00111793">
        <w:rPr>
          <w:rFonts w:ascii="Arial" w:hAnsi="Arial" w:cs="Arial"/>
          <w:u w:val="single"/>
          <w:lang w:val="en"/>
        </w:rPr>
        <w:t>data availability</w:t>
      </w:r>
      <w:r w:rsidR="000F28BF">
        <w:rPr>
          <w:rFonts w:ascii="Arial" w:hAnsi="Arial" w:cs="Arial"/>
          <w:u w:val="single"/>
          <w:lang w:val="en"/>
        </w:rPr>
        <w:t xml:space="preserve"> and support the</w:t>
      </w:r>
      <w:r w:rsidRPr="00111793">
        <w:rPr>
          <w:rFonts w:ascii="Arial" w:hAnsi="Arial" w:cs="Arial"/>
          <w:u w:val="single"/>
          <w:lang w:val="en"/>
        </w:rPr>
        <w:t xml:space="preserve"> </w:t>
      </w:r>
      <w:r w:rsidR="000F28BF">
        <w:rPr>
          <w:rFonts w:ascii="Arial" w:hAnsi="Arial" w:cs="Arial"/>
          <w:u w:val="single"/>
          <w:lang w:val="en"/>
        </w:rPr>
        <w:t>determination of</w:t>
      </w:r>
      <w:r w:rsidR="009B0515">
        <w:rPr>
          <w:rFonts w:ascii="Arial" w:hAnsi="Arial" w:cs="Arial"/>
          <w:u w:val="single"/>
          <w:lang w:val="en"/>
        </w:rPr>
        <w:t xml:space="preserve"> baselines for localized SDG targets</w:t>
      </w:r>
      <w:r w:rsidR="00AC66B5">
        <w:rPr>
          <w:rFonts w:ascii="Arial" w:hAnsi="Arial" w:cs="Arial"/>
          <w:lang w:val="en"/>
        </w:rPr>
        <w:t>. A</w:t>
      </w:r>
      <w:r>
        <w:rPr>
          <w:rFonts w:ascii="Arial" w:hAnsi="Arial" w:cs="Arial"/>
          <w:lang w:val="en"/>
        </w:rPr>
        <w:t>ssessment</w:t>
      </w:r>
      <w:r w:rsidR="00AC66B5">
        <w:rPr>
          <w:rFonts w:ascii="Arial" w:hAnsi="Arial" w:cs="Arial"/>
          <w:lang w:val="en"/>
        </w:rPr>
        <w:t xml:space="preserve">s should </w:t>
      </w:r>
      <w:r>
        <w:rPr>
          <w:rFonts w:ascii="Arial" w:hAnsi="Arial" w:cs="Arial"/>
          <w:lang w:val="en"/>
        </w:rPr>
        <w:t>consider using innovative ways of collecting and communicating data.</w:t>
      </w:r>
      <w:r w:rsidR="00EC7625">
        <w:rPr>
          <w:rFonts w:ascii="Arial" w:hAnsi="Arial" w:cs="Arial"/>
          <w:lang w:val="en"/>
        </w:rPr>
        <w:t xml:space="preserve"> Specific emphasis needs to be on ensuring sufficient disaggregation to track progress against ‘leaving no one behind’.  </w:t>
      </w:r>
    </w:p>
    <w:p w14:paraId="1BEF8C75" w14:textId="77777777" w:rsidR="00C74C42" w:rsidRPr="00C74C42" w:rsidRDefault="00C74C42" w:rsidP="00C74C42">
      <w:pPr>
        <w:pStyle w:val="ListParagraph"/>
        <w:rPr>
          <w:rFonts w:ascii="Arial" w:hAnsi="Arial" w:cs="Arial"/>
          <w:lang w:val="en"/>
        </w:rPr>
      </w:pPr>
    </w:p>
    <w:p w14:paraId="70D63B12" w14:textId="5462FEDB" w:rsidR="00B2547E" w:rsidRPr="00507008" w:rsidRDefault="00B2547E" w:rsidP="00507008">
      <w:pPr>
        <w:pStyle w:val="ListParagraph"/>
        <w:numPr>
          <w:ilvl w:val="0"/>
          <w:numId w:val="30"/>
        </w:numPr>
        <w:jc w:val="both"/>
        <w:rPr>
          <w:rFonts w:ascii="Arial" w:hAnsi="Arial" w:cs="Arial"/>
          <w:lang w:val="en"/>
        </w:rPr>
      </w:pPr>
      <w:r w:rsidRPr="00507008">
        <w:rPr>
          <w:rFonts w:ascii="Arial" w:hAnsi="Arial" w:cs="Arial"/>
          <w:lang w:val="en"/>
        </w:rPr>
        <w:t xml:space="preserve">A </w:t>
      </w:r>
      <w:r w:rsidRPr="00507008">
        <w:rPr>
          <w:rFonts w:ascii="Arial" w:hAnsi="Arial" w:cs="Arial"/>
          <w:u w:val="single"/>
          <w:lang w:val="en"/>
        </w:rPr>
        <w:t>regional process to distil and share experiences</w:t>
      </w:r>
      <w:r w:rsidR="00AC66B5">
        <w:rPr>
          <w:rFonts w:ascii="Arial" w:hAnsi="Arial" w:cs="Arial"/>
          <w:lang w:val="en"/>
        </w:rPr>
        <w:t xml:space="preserve">. </w:t>
      </w:r>
      <w:r w:rsidR="003B58E4" w:rsidRPr="00507008">
        <w:rPr>
          <w:rFonts w:ascii="Arial" w:hAnsi="Arial" w:cs="Arial"/>
          <w:lang w:val="en"/>
        </w:rPr>
        <w:t>This knowledge sharing process will enable horizontal exchanges amongst the national and sub-national partners engaged in the initiative, as well as sharing lessons vertically with national and re</w:t>
      </w:r>
      <w:r w:rsidR="00AC66B5">
        <w:rPr>
          <w:rFonts w:ascii="Arial" w:hAnsi="Arial" w:cs="Arial"/>
          <w:lang w:val="en"/>
        </w:rPr>
        <w:t>gional platforms</w:t>
      </w:r>
      <w:r w:rsidR="003B58E4" w:rsidRPr="00507008">
        <w:rPr>
          <w:rFonts w:ascii="Arial" w:hAnsi="Arial" w:cs="Arial"/>
          <w:lang w:val="en"/>
        </w:rPr>
        <w:t xml:space="preserve">.  It will also provide an opportunity for </w:t>
      </w:r>
      <w:r w:rsidR="00AD7C79" w:rsidRPr="00507008">
        <w:rPr>
          <w:rFonts w:ascii="Arial" w:hAnsi="Arial" w:cs="Arial"/>
          <w:lang w:val="en"/>
        </w:rPr>
        <w:t xml:space="preserve">deepening South-South Cooperation </w:t>
      </w:r>
      <w:r w:rsidR="003B58E4" w:rsidRPr="00507008">
        <w:rPr>
          <w:rFonts w:ascii="Arial" w:hAnsi="Arial" w:cs="Arial"/>
          <w:lang w:val="en"/>
        </w:rPr>
        <w:t>with partners where relevant.</w:t>
      </w:r>
    </w:p>
    <w:p w14:paraId="2D59070D" w14:textId="77777777" w:rsidR="00F25F1C" w:rsidRDefault="00F25F1C" w:rsidP="00507008">
      <w:pPr>
        <w:tabs>
          <w:tab w:val="left" w:pos="220"/>
          <w:tab w:val="left" w:pos="720"/>
          <w:tab w:val="left" w:pos="1440"/>
          <w:tab w:val="left" w:pos="2160"/>
          <w:tab w:val="left" w:pos="2880"/>
          <w:tab w:val="left" w:pos="3600"/>
          <w:tab w:val="left" w:pos="4320"/>
        </w:tabs>
        <w:autoSpaceDE w:val="0"/>
        <w:autoSpaceDN w:val="0"/>
        <w:adjustRightInd w:val="0"/>
        <w:jc w:val="both"/>
        <w:rPr>
          <w:rFonts w:ascii="Arial" w:hAnsi="Arial" w:cs="Arial"/>
          <w:sz w:val="22"/>
          <w:szCs w:val="22"/>
        </w:rPr>
      </w:pPr>
    </w:p>
    <w:p w14:paraId="1F1F0379" w14:textId="51E8B422" w:rsidR="00111793" w:rsidRDefault="00111793" w:rsidP="00507008">
      <w:pPr>
        <w:tabs>
          <w:tab w:val="left" w:pos="220"/>
          <w:tab w:val="left" w:pos="720"/>
          <w:tab w:val="left" w:pos="1440"/>
          <w:tab w:val="left" w:pos="2160"/>
          <w:tab w:val="left" w:pos="2880"/>
          <w:tab w:val="left" w:pos="3600"/>
          <w:tab w:val="left" w:pos="4320"/>
        </w:tabs>
        <w:autoSpaceDE w:val="0"/>
        <w:autoSpaceDN w:val="0"/>
        <w:adjustRightInd w:val="0"/>
        <w:jc w:val="both"/>
        <w:rPr>
          <w:rFonts w:ascii="Arial" w:hAnsi="Arial" w:cs="Arial"/>
          <w:sz w:val="22"/>
          <w:szCs w:val="22"/>
        </w:rPr>
      </w:pPr>
      <w:r>
        <w:rPr>
          <w:rFonts w:ascii="Arial" w:hAnsi="Arial" w:cs="Arial"/>
          <w:sz w:val="22"/>
          <w:szCs w:val="22"/>
        </w:rPr>
        <w:t>All activities will seek to leverage support from other UN agencies and be closely coordinated with other development partners in particular the Pacific Island Forum Secretariat.</w:t>
      </w:r>
    </w:p>
    <w:p w14:paraId="03D4FC66" w14:textId="77777777" w:rsidR="00111793" w:rsidRPr="00507008" w:rsidRDefault="00111793" w:rsidP="00507008">
      <w:pPr>
        <w:tabs>
          <w:tab w:val="left" w:pos="220"/>
          <w:tab w:val="left" w:pos="720"/>
          <w:tab w:val="left" w:pos="1440"/>
          <w:tab w:val="left" w:pos="2160"/>
          <w:tab w:val="left" w:pos="2880"/>
          <w:tab w:val="left" w:pos="3600"/>
          <w:tab w:val="left" w:pos="4320"/>
        </w:tabs>
        <w:autoSpaceDE w:val="0"/>
        <w:autoSpaceDN w:val="0"/>
        <w:adjustRightInd w:val="0"/>
        <w:jc w:val="both"/>
        <w:rPr>
          <w:rFonts w:ascii="Arial" w:hAnsi="Arial" w:cs="Arial"/>
          <w:sz w:val="22"/>
          <w:szCs w:val="22"/>
        </w:rPr>
      </w:pPr>
    </w:p>
    <w:p w14:paraId="71A5CCC3" w14:textId="77777777" w:rsidR="004237A1" w:rsidRPr="00507008" w:rsidRDefault="004237A1" w:rsidP="00507008">
      <w:pPr>
        <w:pStyle w:val="ListParagraph"/>
        <w:ind w:left="0"/>
        <w:jc w:val="both"/>
        <w:rPr>
          <w:rFonts w:ascii="Arial" w:hAnsi="Arial" w:cs="Arial"/>
        </w:rPr>
      </w:pPr>
    </w:p>
    <w:p w14:paraId="52E6A54F" w14:textId="2A86495F" w:rsidR="00C946CE" w:rsidRPr="00507008" w:rsidRDefault="00C946CE" w:rsidP="00507008">
      <w:pPr>
        <w:pStyle w:val="ListParagraph"/>
        <w:numPr>
          <w:ilvl w:val="0"/>
          <w:numId w:val="23"/>
        </w:numPr>
        <w:ind w:left="720"/>
        <w:jc w:val="both"/>
        <w:rPr>
          <w:rFonts w:ascii="Arial" w:hAnsi="Arial" w:cs="Arial"/>
          <w:b/>
          <w:lang w:val="en"/>
        </w:rPr>
      </w:pPr>
      <w:r w:rsidRPr="00507008">
        <w:rPr>
          <w:rFonts w:ascii="Arial" w:hAnsi="Arial" w:cs="Arial"/>
          <w:b/>
          <w:lang w:val="en"/>
        </w:rPr>
        <w:t>Rationale</w:t>
      </w:r>
      <w:r w:rsidR="000F0B56" w:rsidRPr="00507008">
        <w:rPr>
          <w:rFonts w:ascii="Arial" w:hAnsi="Arial" w:cs="Arial"/>
          <w:b/>
          <w:lang w:val="en"/>
        </w:rPr>
        <w:t xml:space="preserve"> for UNDP Support</w:t>
      </w:r>
    </w:p>
    <w:p w14:paraId="0F643AD8" w14:textId="77777777" w:rsidR="00F0094A" w:rsidRPr="00507008" w:rsidRDefault="00F0094A" w:rsidP="00507008">
      <w:pPr>
        <w:rPr>
          <w:rFonts w:ascii="Arial" w:hAnsi="Arial" w:cs="Arial"/>
          <w:sz w:val="22"/>
          <w:szCs w:val="22"/>
        </w:rPr>
      </w:pPr>
    </w:p>
    <w:p w14:paraId="44C65767" w14:textId="670524AB" w:rsidR="00F0094A" w:rsidRPr="00507008" w:rsidRDefault="00EF6521" w:rsidP="00507008">
      <w:pPr>
        <w:shd w:val="clear" w:color="auto" w:fill="FFFFFF"/>
        <w:jc w:val="both"/>
        <w:rPr>
          <w:rFonts w:ascii="Arial" w:hAnsi="Arial" w:cs="Arial"/>
          <w:sz w:val="22"/>
          <w:szCs w:val="22"/>
        </w:rPr>
      </w:pPr>
      <w:r>
        <w:rPr>
          <w:rFonts w:ascii="Arial" w:eastAsia="Times New Roman" w:hAnsi="Arial" w:cs="Arial"/>
          <w:sz w:val="22"/>
          <w:szCs w:val="22"/>
        </w:rPr>
        <w:t>Over the p</w:t>
      </w:r>
      <w:r w:rsidR="00F0094A" w:rsidRPr="00507008">
        <w:rPr>
          <w:rFonts w:ascii="Arial" w:eastAsia="Times New Roman" w:hAnsi="Arial" w:cs="Arial"/>
          <w:sz w:val="22"/>
          <w:szCs w:val="22"/>
        </w:rPr>
        <w:t xml:space="preserve">ast 7 years, UNDP has supported </w:t>
      </w:r>
      <w:r>
        <w:rPr>
          <w:rFonts w:ascii="Arial" w:eastAsia="Times New Roman" w:hAnsi="Arial" w:cs="Arial"/>
          <w:sz w:val="22"/>
          <w:szCs w:val="22"/>
        </w:rPr>
        <w:t xml:space="preserve">Pacific </w:t>
      </w:r>
      <w:r w:rsidR="00AC66B5">
        <w:rPr>
          <w:rFonts w:ascii="Arial" w:eastAsia="Times New Roman" w:hAnsi="Arial" w:cs="Arial"/>
          <w:sz w:val="22"/>
          <w:szCs w:val="22"/>
        </w:rPr>
        <w:t>SIDS</w:t>
      </w:r>
      <w:r w:rsidR="00481C11">
        <w:rPr>
          <w:rFonts w:ascii="Arial" w:eastAsia="Times New Roman" w:hAnsi="Arial" w:cs="Arial"/>
          <w:sz w:val="22"/>
          <w:szCs w:val="22"/>
        </w:rPr>
        <w:t xml:space="preserve"> </w:t>
      </w:r>
      <w:r>
        <w:rPr>
          <w:rFonts w:ascii="Arial" w:eastAsia="Times New Roman" w:hAnsi="Arial" w:cs="Arial"/>
          <w:sz w:val="22"/>
          <w:szCs w:val="22"/>
        </w:rPr>
        <w:t xml:space="preserve">to </w:t>
      </w:r>
      <w:r w:rsidR="00F0094A" w:rsidRPr="00507008">
        <w:rPr>
          <w:rFonts w:ascii="Arial" w:eastAsia="Times New Roman" w:hAnsi="Arial" w:cs="Arial"/>
          <w:sz w:val="22"/>
          <w:szCs w:val="22"/>
        </w:rPr>
        <w:t xml:space="preserve">strengthen </w:t>
      </w:r>
      <w:r>
        <w:rPr>
          <w:rFonts w:ascii="Arial" w:eastAsia="Times New Roman" w:hAnsi="Arial" w:cs="Arial"/>
          <w:sz w:val="22"/>
          <w:szCs w:val="22"/>
        </w:rPr>
        <w:t>their data collection systems for</w:t>
      </w:r>
      <w:r w:rsidR="00F0094A" w:rsidRPr="00507008">
        <w:rPr>
          <w:rFonts w:ascii="Arial" w:eastAsia="Times New Roman" w:hAnsi="Arial" w:cs="Arial"/>
          <w:sz w:val="22"/>
          <w:szCs w:val="22"/>
        </w:rPr>
        <w:t xml:space="preserve"> monitor</w:t>
      </w:r>
      <w:r>
        <w:rPr>
          <w:rFonts w:ascii="Arial" w:eastAsia="Times New Roman" w:hAnsi="Arial" w:cs="Arial"/>
          <w:sz w:val="22"/>
          <w:szCs w:val="22"/>
        </w:rPr>
        <w:t>ing MDGs, to formulate national MDG r</w:t>
      </w:r>
      <w:r w:rsidR="00F0094A" w:rsidRPr="00507008">
        <w:rPr>
          <w:rFonts w:ascii="Arial" w:eastAsia="Times New Roman" w:hAnsi="Arial" w:cs="Arial"/>
          <w:sz w:val="22"/>
          <w:szCs w:val="22"/>
        </w:rPr>
        <w:t>ep</w:t>
      </w:r>
      <w:r>
        <w:rPr>
          <w:rFonts w:ascii="Arial" w:eastAsia="Times New Roman" w:hAnsi="Arial" w:cs="Arial"/>
          <w:sz w:val="22"/>
          <w:szCs w:val="22"/>
        </w:rPr>
        <w:t>orts and to mainstream MDGs into their development strategies. UNDP also facilitated the development of</w:t>
      </w:r>
      <w:r w:rsidR="00AC66B5">
        <w:rPr>
          <w:rFonts w:ascii="Arial" w:eastAsia="Times New Roman" w:hAnsi="Arial" w:cs="Arial"/>
          <w:sz w:val="22"/>
          <w:szCs w:val="22"/>
        </w:rPr>
        <w:t xml:space="preserve"> MAFs </w:t>
      </w:r>
      <w:r w:rsidR="00F0094A" w:rsidRPr="00507008">
        <w:rPr>
          <w:rFonts w:ascii="Arial" w:eastAsia="Times New Roman" w:hAnsi="Arial" w:cs="Arial"/>
          <w:sz w:val="22"/>
          <w:szCs w:val="22"/>
        </w:rPr>
        <w:t>for strategic a</w:t>
      </w:r>
      <w:r>
        <w:rPr>
          <w:rFonts w:ascii="Arial" w:eastAsia="Times New Roman" w:hAnsi="Arial" w:cs="Arial"/>
          <w:sz w:val="22"/>
          <w:szCs w:val="22"/>
        </w:rPr>
        <w:t>nd priority MDG targets that were</w:t>
      </w:r>
      <w:r w:rsidR="00F0094A" w:rsidRPr="00507008">
        <w:rPr>
          <w:rFonts w:ascii="Arial" w:eastAsia="Times New Roman" w:hAnsi="Arial" w:cs="Arial"/>
          <w:sz w:val="22"/>
          <w:szCs w:val="22"/>
        </w:rPr>
        <w:t xml:space="preserve"> off track, providing policy advisory services, awareness raising and advoca</w:t>
      </w:r>
      <w:r w:rsidR="00481C11">
        <w:rPr>
          <w:rFonts w:ascii="Arial" w:eastAsia="Times New Roman" w:hAnsi="Arial" w:cs="Arial"/>
          <w:sz w:val="22"/>
          <w:szCs w:val="22"/>
        </w:rPr>
        <w:t xml:space="preserve">ting for the achievement of </w:t>
      </w:r>
      <w:r w:rsidR="00F0094A" w:rsidRPr="00507008">
        <w:rPr>
          <w:rFonts w:ascii="Arial" w:eastAsia="Times New Roman" w:hAnsi="Arial" w:cs="Arial"/>
          <w:sz w:val="22"/>
          <w:szCs w:val="22"/>
        </w:rPr>
        <w:t>MDGs at the community level, local gover</w:t>
      </w:r>
      <w:r>
        <w:rPr>
          <w:rFonts w:ascii="Arial" w:eastAsia="Times New Roman" w:hAnsi="Arial" w:cs="Arial"/>
          <w:sz w:val="22"/>
          <w:szCs w:val="22"/>
        </w:rPr>
        <w:t>nment level and political level. Local media and NGOs were trained</w:t>
      </w:r>
      <w:r w:rsidR="00F0094A" w:rsidRPr="00507008">
        <w:rPr>
          <w:rFonts w:ascii="Arial" w:eastAsia="Times New Roman" w:hAnsi="Arial" w:cs="Arial"/>
          <w:sz w:val="22"/>
          <w:szCs w:val="22"/>
        </w:rPr>
        <w:t xml:space="preserve"> on reporting on MDG progress </w:t>
      </w:r>
      <w:r>
        <w:rPr>
          <w:rFonts w:ascii="Arial" w:eastAsia="Times New Roman" w:hAnsi="Arial" w:cs="Arial"/>
          <w:sz w:val="22"/>
          <w:szCs w:val="22"/>
        </w:rPr>
        <w:t>and support provided to mobilize resources for achieving the MDGs.</w:t>
      </w:r>
    </w:p>
    <w:p w14:paraId="4E11FCFA" w14:textId="1742FBA7" w:rsidR="00523E90" w:rsidRPr="00507008" w:rsidRDefault="00523E90" w:rsidP="00507008">
      <w:pPr>
        <w:tabs>
          <w:tab w:val="left" w:pos="720"/>
          <w:tab w:val="left" w:pos="1440"/>
          <w:tab w:val="left" w:pos="2160"/>
          <w:tab w:val="left" w:pos="2880"/>
          <w:tab w:val="left" w:pos="3600"/>
          <w:tab w:val="left" w:pos="4320"/>
        </w:tabs>
        <w:autoSpaceDE w:val="0"/>
        <w:autoSpaceDN w:val="0"/>
        <w:adjustRightInd w:val="0"/>
        <w:jc w:val="both"/>
        <w:rPr>
          <w:rFonts w:ascii="Arial" w:hAnsi="Arial" w:cs="Arial"/>
          <w:sz w:val="22"/>
          <w:szCs w:val="22"/>
        </w:rPr>
      </w:pPr>
    </w:p>
    <w:p w14:paraId="398D59F0" w14:textId="77777777" w:rsidR="00523E90" w:rsidRPr="00507008" w:rsidRDefault="00523E90" w:rsidP="00507008">
      <w:pPr>
        <w:tabs>
          <w:tab w:val="left" w:pos="720"/>
          <w:tab w:val="left" w:pos="1440"/>
          <w:tab w:val="left" w:pos="2160"/>
          <w:tab w:val="left" w:pos="2880"/>
          <w:tab w:val="left" w:pos="3600"/>
          <w:tab w:val="left" w:pos="4320"/>
        </w:tabs>
        <w:autoSpaceDE w:val="0"/>
        <w:autoSpaceDN w:val="0"/>
        <w:adjustRightInd w:val="0"/>
        <w:jc w:val="both"/>
        <w:rPr>
          <w:rFonts w:ascii="Arial" w:hAnsi="Arial" w:cs="Arial"/>
          <w:sz w:val="22"/>
          <w:szCs w:val="22"/>
        </w:rPr>
      </w:pPr>
    </w:p>
    <w:p w14:paraId="649FCD0E" w14:textId="27EACDED" w:rsidR="00917784" w:rsidRPr="00507008" w:rsidRDefault="00917784" w:rsidP="00507008">
      <w:pPr>
        <w:pStyle w:val="ListParagraph"/>
        <w:numPr>
          <w:ilvl w:val="0"/>
          <w:numId w:val="23"/>
        </w:numPr>
        <w:ind w:left="720" w:right="1300"/>
        <w:jc w:val="both"/>
        <w:rPr>
          <w:rFonts w:ascii="Arial" w:hAnsi="Arial" w:cs="Arial"/>
        </w:rPr>
      </w:pPr>
      <w:r w:rsidRPr="00507008">
        <w:rPr>
          <w:rFonts w:ascii="Arial" w:hAnsi="Arial" w:cs="Arial"/>
          <w:b/>
          <w:bCs/>
        </w:rPr>
        <w:t xml:space="preserve">Indicative </w:t>
      </w:r>
      <w:r w:rsidR="00AC66B5">
        <w:rPr>
          <w:rFonts w:ascii="Arial" w:hAnsi="Arial" w:cs="Arial"/>
          <w:b/>
          <w:bCs/>
        </w:rPr>
        <w:t>budget and timeline</w:t>
      </w:r>
    </w:p>
    <w:p w14:paraId="5DAB6193" w14:textId="77777777" w:rsidR="006414AA" w:rsidRPr="00BC4088" w:rsidRDefault="006414AA" w:rsidP="00BC4088">
      <w:pPr>
        <w:jc w:val="both"/>
        <w:rPr>
          <w:rFonts w:ascii="Arial" w:hAnsi="Arial" w:cs="Arial"/>
        </w:rPr>
      </w:pPr>
    </w:p>
    <w:p w14:paraId="5F5D8A1A" w14:textId="3B25B05A" w:rsidR="006652CF" w:rsidRDefault="00EC7625" w:rsidP="00C211E7">
      <w:pPr>
        <w:jc w:val="both"/>
        <w:rPr>
          <w:rFonts w:ascii="Arial" w:hAnsi="Arial" w:cs="Arial"/>
          <w:sz w:val="22"/>
          <w:szCs w:val="22"/>
        </w:rPr>
      </w:pPr>
      <w:r>
        <w:rPr>
          <w:rFonts w:ascii="Arial" w:hAnsi="Arial" w:cs="Arial"/>
          <w:sz w:val="22"/>
          <w:szCs w:val="22"/>
        </w:rPr>
        <w:t>USD</w:t>
      </w:r>
      <w:r w:rsidR="00AC66B5">
        <w:rPr>
          <w:rFonts w:ascii="Arial" w:hAnsi="Arial" w:cs="Arial"/>
          <w:sz w:val="22"/>
          <w:szCs w:val="22"/>
        </w:rPr>
        <w:t>500,000 for a period of 18 months will complement regional and global funding for SDG roll ou</w:t>
      </w:r>
      <w:r w:rsidR="00481C11">
        <w:rPr>
          <w:rFonts w:ascii="Arial" w:hAnsi="Arial" w:cs="Arial"/>
          <w:sz w:val="22"/>
          <w:szCs w:val="22"/>
        </w:rPr>
        <w:t>t in Asia and the Pacific</w:t>
      </w:r>
      <w:r w:rsidR="00AC66B5">
        <w:rPr>
          <w:rFonts w:ascii="Arial" w:hAnsi="Arial" w:cs="Arial"/>
          <w:sz w:val="22"/>
          <w:szCs w:val="22"/>
        </w:rPr>
        <w:t xml:space="preserve">. </w:t>
      </w:r>
      <w:r w:rsidR="00622E00" w:rsidRPr="00507008">
        <w:rPr>
          <w:rFonts w:ascii="Arial" w:hAnsi="Arial" w:cs="Arial"/>
          <w:sz w:val="22"/>
          <w:szCs w:val="22"/>
        </w:rPr>
        <w:t xml:space="preserve">The </w:t>
      </w:r>
      <w:r w:rsidR="007E3A10" w:rsidRPr="00507008">
        <w:rPr>
          <w:rFonts w:ascii="Arial" w:hAnsi="Arial" w:cs="Arial"/>
          <w:sz w:val="22"/>
          <w:szCs w:val="22"/>
        </w:rPr>
        <w:t>initiative</w:t>
      </w:r>
      <w:r w:rsidR="00622E00" w:rsidRPr="00507008">
        <w:rPr>
          <w:rFonts w:ascii="Arial" w:hAnsi="Arial" w:cs="Arial"/>
          <w:sz w:val="22"/>
          <w:szCs w:val="22"/>
        </w:rPr>
        <w:t xml:space="preserve"> will be </w:t>
      </w:r>
      <w:r w:rsidR="00F86B2C">
        <w:rPr>
          <w:rFonts w:ascii="Arial" w:hAnsi="Arial" w:cs="Arial"/>
          <w:sz w:val="22"/>
          <w:szCs w:val="22"/>
        </w:rPr>
        <w:t xml:space="preserve">implemented by the Regional Bureau for Asia and the Pacific (RBAP) with </w:t>
      </w:r>
      <w:r w:rsidR="00666EF8">
        <w:rPr>
          <w:rFonts w:ascii="Arial" w:hAnsi="Arial" w:cs="Arial"/>
          <w:sz w:val="22"/>
          <w:szCs w:val="22"/>
        </w:rPr>
        <w:t xml:space="preserve">technical </w:t>
      </w:r>
      <w:r w:rsidR="00BC4088">
        <w:rPr>
          <w:rFonts w:ascii="Arial" w:hAnsi="Arial" w:cs="Arial"/>
          <w:sz w:val="22"/>
          <w:szCs w:val="22"/>
        </w:rPr>
        <w:t>s</w:t>
      </w:r>
      <w:r w:rsidR="00F86B2C">
        <w:rPr>
          <w:rFonts w:ascii="Arial" w:hAnsi="Arial" w:cs="Arial"/>
          <w:sz w:val="22"/>
          <w:szCs w:val="22"/>
        </w:rPr>
        <w:t>upport</w:t>
      </w:r>
      <w:r w:rsidR="00BC4088">
        <w:rPr>
          <w:rFonts w:ascii="Arial" w:hAnsi="Arial" w:cs="Arial"/>
          <w:sz w:val="22"/>
          <w:szCs w:val="22"/>
        </w:rPr>
        <w:t xml:space="preserve"> </w:t>
      </w:r>
      <w:r w:rsidR="00F86B2C">
        <w:rPr>
          <w:rFonts w:ascii="Arial" w:hAnsi="Arial" w:cs="Arial"/>
          <w:sz w:val="22"/>
          <w:szCs w:val="22"/>
        </w:rPr>
        <w:t>from</w:t>
      </w:r>
      <w:r w:rsidR="00622E00" w:rsidRPr="00507008">
        <w:rPr>
          <w:rFonts w:ascii="Arial" w:hAnsi="Arial" w:cs="Arial"/>
          <w:sz w:val="22"/>
          <w:szCs w:val="22"/>
        </w:rPr>
        <w:t xml:space="preserve"> the </w:t>
      </w:r>
      <w:r w:rsidR="00AC66B5">
        <w:rPr>
          <w:rFonts w:ascii="Arial" w:hAnsi="Arial" w:cs="Arial"/>
          <w:sz w:val="22"/>
          <w:szCs w:val="22"/>
        </w:rPr>
        <w:t xml:space="preserve">Pacific Regional Office and </w:t>
      </w:r>
      <w:r w:rsidR="00BC4088">
        <w:rPr>
          <w:rFonts w:ascii="Arial" w:hAnsi="Arial" w:cs="Arial"/>
          <w:sz w:val="22"/>
          <w:szCs w:val="22"/>
        </w:rPr>
        <w:t>UNDP</w:t>
      </w:r>
      <w:r w:rsidR="00AC66B5">
        <w:rPr>
          <w:rFonts w:ascii="Arial" w:hAnsi="Arial" w:cs="Arial"/>
          <w:sz w:val="22"/>
          <w:szCs w:val="22"/>
        </w:rPr>
        <w:t>’s</w:t>
      </w:r>
      <w:r w:rsidR="00BC4088">
        <w:rPr>
          <w:rFonts w:ascii="Arial" w:hAnsi="Arial" w:cs="Arial"/>
          <w:sz w:val="22"/>
          <w:szCs w:val="22"/>
        </w:rPr>
        <w:t xml:space="preserve"> Bangkok Regional Hub (BRH).</w:t>
      </w:r>
      <w:r w:rsidR="00C13FF1">
        <w:rPr>
          <w:rFonts w:ascii="Arial" w:hAnsi="Arial" w:cs="Arial"/>
          <w:sz w:val="22"/>
          <w:szCs w:val="22"/>
        </w:rPr>
        <w:t xml:space="preserve"> </w:t>
      </w:r>
      <w:r w:rsidR="00666EF8">
        <w:rPr>
          <w:rFonts w:ascii="Arial" w:hAnsi="Arial" w:cs="Arial"/>
          <w:sz w:val="22"/>
          <w:szCs w:val="22"/>
        </w:rPr>
        <w:t>It</w:t>
      </w:r>
      <w:r w:rsidR="00C13FF1">
        <w:rPr>
          <w:rFonts w:ascii="Arial" w:hAnsi="Arial" w:cs="Arial"/>
          <w:sz w:val="22"/>
          <w:szCs w:val="22"/>
        </w:rPr>
        <w:t xml:space="preserve"> will leverage support from and coordinate activities with other UN agencies and development partners in particular the Pacific Island</w:t>
      </w:r>
      <w:r w:rsidR="00C74C42">
        <w:rPr>
          <w:rFonts w:ascii="Arial" w:hAnsi="Arial" w:cs="Arial"/>
          <w:sz w:val="22"/>
          <w:szCs w:val="22"/>
        </w:rPr>
        <w:t xml:space="preserve"> Forum Secretariat</w:t>
      </w:r>
      <w:r w:rsidR="00C13FF1">
        <w:rPr>
          <w:rFonts w:ascii="Arial" w:hAnsi="Arial" w:cs="Arial"/>
          <w:sz w:val="22"/>
          <w:szCs w:val="22"/>
        </w:rPr>
        <w:t>.</w:t>
      </w:r>
    </w:p>
    <w:p w14:paraId="323DFB74" w14:textId="77777777" w:rsidR="00BC4088" w:rsidRDefault="00BC4088" w:rsidP="00C211E7">
      <w:pPr>
        <w:jc w:val="both"/>
        <w:rPr>
          <w:rFonts w:ascii="Arial" w:hAnsi="Arial" w:cs="Arial"/>
          <w:sz w:val="22"/>
          <w:szCs w:val="22"/>
        </w:rPr>
      </w:pPr>
    </w:p>
    <w:p w14:paraId="69650DD2" w14:textId="75ADF538" w:rsidR="00BC4088" w:rsidRDefault="00A157E5" w:rsidP="009B0515">
      <w:pPr>
        <w:jc w:val="both"/>
        <w:rPr>
          <w:rFonts w:ascii="Arial" w:hAnsi="Arial" w:cs="Arial"/>
          <w:sz w:val="22"/>
          <w:szCs w:val="22"/>
        </w:rPr>
      </w:pPr>
      <w:r>
        <w:rPr>
          <w:rFonts w:ascii="Arial" w:hAnsi="Arial" w:cs="Arial"/>
          <w:sz w:val="22"/>
          <w:szCs w:val="22"/>
        </w:rPr>
        <w:t>In</w:t>
      </w:r>
      <w:r w:rsidR="00AC66B5">
        <w:rPr>
          <w:rFonts w:ascii="Arial" w:hAnsi="Arial" w:cs="Arial"/>
          <w:sz w:val="22"/>
          <w:szCs w:val="22"/>
        </w:rPr>
        <w:t xml:space="preserve"> country </w:t>
      </w:r>
      <w:r w:rsidR="00DD7661">
        <w:rPr>
          <w:rFonts w:ascii="Arial" w:hAnsi="Arial" w:cs="Arial"/>
          <w:sz w:val="22"/>
          <w:szCs w:val="22"/>
        </w:rPr>
        <w:t xml:space="preserve">technical </w:t>
      </w:r>
      <w:r w:rsidR="00AC66B5">
        <w:rPr>
          <w:rFonts w:ascii="Arial" w:hAnsi="Arial" w:cs="Arial"/>
          <w:sz w:val="22"/>
          <w:szCs w:val="22"/>
        </w:rPr>
        <w:t>support</w:t>
      </w:r>
      <w:r w:rsidR="00DD7661">
        <w:rPr>
          <w:rFonts w:ascii="Arial" w:hAnsi="Arial" w:cs="Arial"/>
          <w:sz w:val="22"/>
          <w:szCs w:val="22"/>
        </w:rPr>
        <w:t xml:space="preserve"> and capacity building</w:t>
      </w:r>
      <w:r w:rsidR="00AC66B5">
        <w:rPr>
          <w:rFonts w:ascii="Arial" w:hAnsi="Arial" w:cs="Arial"/>
          <w:sz w:val="22"/>
          <w:szCs w:val="22"/>
        </w:rPr>
        <w:t xml:space="preserve"> will focus on </w:t>
      </w:r>
      <w:del w:id="1" w:author="Patrick Tuimalealiifano" w:date="2015-12-21T16:58:00Z">
        <w:r w:rsidR="000F28BF" w:rsidDel="004204F2">
          <w:rPr>
            <w:rFonts w:ascii="Arial" w:hAnsi="Arial" w:cs="Arial"/>
            <w:sz w:val="22"/>
            <w:szCs w:val="22"/>
          </w:rPr>
          <w:delText>4 to 6</w:delText>
        </w:r>
        <w:r w:rsidR="00AC66B5" w:rsidDel="004204F2">
          <w:rPr>
            <w:rFonts w:ascii="Arial" w:hAnsi="Arial" w:cs="Arial"/>
            <w:sz w:val="22"/>
            <w:szCs w:val="22"/>
          </w:rPr>
          <w:delText xml:space="preserve"> </w:delText>
        </w:r>
      </w:del>
      <w:ins w:id="2" w:author="Patrick Tuimalealiifano" w:date="2015-12-21T16:59:00Z">
        <w:r w:rsidR="004204F2">
          <w:rPr>
            <w:rFonts w:ascii="Arial" w:hAnsi="Arial" w:cs="Arial"/>
            <w:sz w:val="22"/>
            <w:szCs w:val="22"/>
          </w:rPr>
          <w:t>Pacific</w:t>
        </w:r>
      </w:ins>
      <w:ins w:id="3" w:author="Patrick Tuimalealiifano" w:date="2015-12-21T16:58:00Z">
        <w:r w:rsidR="004204F2">
          <w:rPr>
            <w:rFonts w:ascii="Arial" w:hAnsi="Arial" w:cs="Arial"/>
            <w:sz w:val="22"/>
            <w:szCs w:val="22"/>
          </w:rPr>
          <w:t xml:space="preserve"> Island </w:t>
        </w:r>
      </w:ins>
      <w:r>
        <w:rPr>
          <w:rFonts w:ascii="Arial" w:hAnsi="Arial" w:cs="Arial"/>
          <w:sz w:val="22"/>
          <w:szCs w:val="22"/>
        </w:rPr>
        <w:t xml:space="preserve">countries with knowledge exchanges </w:t>
      </w:r>
      <w:r w:rsidR="00DD7661">
        <w:rPr>
          <w:rFonts w:ascii="Arial" w:hAnsi="Arial" w:cs="Arial"/>
          <w:sz w:val="22"/>
          <w:szCs w:val="22"/>
        </w:rPr>
        <w:t xml:space="preserve">and small-scale capacity building interventions </w:t>
      </w:r>
      <w:r>
        <w:rPr>
          <w:rFonts w:ascii="Arial" w:hAnsi="Arial" w:cs="Arial"/>
          <w:sz w:val="22"/>
          <w:szCs w:val="22"/>
        </w:rPr>
        <w:t>involving all Pacific SIDS. UNDP will seek to mobilize additional funding to roll out activities to all Pacific SIDS.</w:t>
      </w:r>
      <w:r w:rsidR="00AC66B5">
        <w:rPr>
          <w:rFonts w:ascii="Arial" w:hAnsi="Arial" w:cs="Arial"/>
          <w:sz w:val="22"/>
          <w:szCs w:val="22"/>
        </w:rPr>
        <w:t xml:space="preserve"> Country selection for in-country support will be based on demand</w:t>
      </w:r>
      <w:r w:rsidR="000F28BF">
        <w:rPr>
          <w:rFonts w:ascii="Arial" w:hAnsi="Arial" w:cs="Arial"/>
          <w:sz w:val="22"/>
          <w:szCs w:val="22"/>
        </w:rPr>
        <w:t>.</w:t>
      </w:r>
      <w:r w:rsidR="00AC66B5">
        <w:rPr>
          <w:rFonts w:ascii="Arial" w:hAnsi="Arial" w:cs="Arial"/>
          <w:sz w:val="22"/>
          <w:szCs w:val="22"/>
        </w:rPr>
        <w:t xml:space="preserve"> </w:t>
      </w:r>
    </w:p>
    <w:p w14:paraId="01E0BD84" w14:textId="77777777" w:rsidR="00F86B2C" w:rsidRPr="00EC7625" w:rsidRDefault="00F86B2C" w:rsidP="00C211E7">
      <w:pPr>
        <w:jc w:val="both"/>
        <w:rPr>
          <w:rFonts w:ascii="Arial" w:hAnsi="Arial" w:cs="Arial"/>
          <w:sz w:val="22"/>
          <w:szCs w:val="22"/>
        </w:rPr>
      </w:pPr>
    </w:p>
    <w:p w14:paraId="2D0E9565" w14:textId="66257E80" w:rsidR="00F86B2C" w:rsidRPr="00EC7625" w:rsidRDefault="00EC7625" w:rsidP="00F86B2C">
      <w:pPr>
        <w:jc w:val="both"/>
        <w:rPr>
          <w:rFonts w:ascii="Arial" w:hAnsi="Arial" w:cs="Arial"/>
          <w:sz w:val="22"/>
          <w:szCs w:val="22"/>
        </w:rPr>
      </w:pPr>
      <w:r>
        <w:rPr>
          <w:rFonts w:ascii="Arial" w:hAnsi="Arial" w:cs="Arial"/>
          <w:sz w:val="22"/>
          <w:szCs w:val="22"/>
        </w:rPr>
        <w:t>Please note that a</w:t>
      </w:r>
      <w:r w:rsidR="00F86B2C" w:rsidRPr="00EC7625">
        <w:rPr>
          <w:rFonts w:ascii="Arial" w:hAnsi="Arial" w:cs="Arial"/>
          <w:sz w:val="22"/>
          <w:szCs w:val="22"/>
        </w:rPr>
        <w:t xml:space="preserve">ctivities listed </w:t>
      </w:r>
      <w:r w:rsidRPr="00EC7625">
        <w:rPr>
          <w:rFonts w:ascii="Arial" w:hAnsi="Arial" w:cs="Arial"/>
          <w:sz w:val="22"/>
          <w:szCs w:val="22"/>
        </w:rPr>
        <w:t xml:space="preserve">in the overview of interventions </w:t>
      </w:r>
      <w:r w:rsidR="00481C11">
        <w:rPr>
          <w:rFonts w:ascii="Arial" w:hAnsi="Arial" w:cs="Arial"/>
          <w:sz w:val="22"/>
          <w:szCs w:val="22"/>
        </w:rPr>
        <w:t xml:space="preserve">below </w:t>
      </w:r>
      <w:r w:rsidR="00F86B2C" w:rsidRPr="00EC7625">
        <w:rPr>
          <w:rFonts w:ascii="Arial" w:hAnsi="Arial" w:cs="Arial"/>
          <w:sz w:val="22"/>
          <w:szCs w:val="22"/>
        </w:rPr>
        <w:t>all</w:t>
      </w:r>
      <w:r w:rsidR="00481C11">
        <w:rPr>
          <w:rFonts w:ascii="Arial" w:hAnsi="Arial" w:cs="Arial"/>
          <w:sz w:val="22"/>
          <w:szCs w:val="22"/>
        </w:rPr>
        <w:t xml:space="preserve"> aim to</w:t>
      </w:r>
      <w:r w:rsidR="00F86B2C" w:rsidRPr="00EC7625">
        <w:rPr>
          <w:rFonts w:ascii="Arial" w:hAnsi="Arial" w:cs="Arial"/>
          <w:sz w:val="22"/>
          <w:szCs w:val="22"/>
        </w:rPr>
        <w:t xml:space="preserve"> support capacity building in the respective area to ensure sustainability.</w:t>
      </w:r>
    </w:p>
    <w:p w14:paraId="25D30FB7" w14:textId="77777777" w:rsidR="00F86B2C" w:rsidRPr="00507008" w:rsidRDefault="00F86B2C" w:rsidP="00C211E7">
      <w:pPr>
        <w:jc w:val="both"/>
        <w:rPr>
          <w:rFonts w:ascii="Arial" w:hAnsi="Arial" w:cs="Arial"/>
          <w:sz w:val="22"/>
          <w:szCs w:val="22"/>
        </w:rPr>
      </w:pPr>
    </w:p>
    <w:p w14:paraId="2179F1A7" w14:textId="77777777" w:rsidR="002905E7" w:rsidRPr="00507008" w:rsidRDefault="002905E7" w:rsidP="00507008">
      <w:pPr>
        <w:jc w:val="both"/>
        <w:rPr>
          <w:rFonts w:ascii="Arial" w:hAnsi="Arial" w:cs="Arial"/>
          <w:sz w:val="22"/>
          <w:szCs w:val="22"/>
        </w:rPr>
      </w:pPr>
    </w:p>
    <w:tbl>
      <w:tblPr>
        <w:tblStyle w:val="TableGrid"/>
        <w:tblW w:w="9445" w:type="dxa"/>
        <w:tblLook w:val="04A0" w:firstRow="1" w:lastRow="0" w:firstColumn="1" w:lastColumn="0" w:noHBand="0" w:noVBand="1"/>
      </w:tblPr>
      <w:tblGrid>
        <w:gridCol w:w="2155"/>
        <w:gridCol w:w="5490"/>
        <w:gridCol w:w="1800"/>
      </w:tblGrid>
      <w:tr w:rsidR="00666EF8" w:rsidRPr="00F86B2C" w14:paraId="7DB55C58" w14:textId="6187D396" w:rsidTr="00233090">
        <w:tc>
          <w:tcPr>
            <w:tcW w:w="9445" w:type="dxa"/>
            <w:gridSpan w:val="3"/>
          </w:tcPr>
          <w:p w14:paraId="32CD1269" w14:textId="4322ED3F" w:rsidR="00666EF8" w:rsidRPr="00F86B2C" w:rsidRDefault="00666EF8" w:rsidP="00F86B2C">
            <w:pPr>
              <w:jc w:val="center"/>
              <w:rPr>
                <w:rFonts w:ascii="Arial" w:hAnsi="Arial" w:cs="Arial"/>
                <w:b/>
              </w:rPr>
            </w:pPr>
            <w:r w:rsidRPr="00F86B2C">
              <w:rPr>
                <w:rFonts w:ascii="Arial" w:hAnsi="Arial" w:cs="Arial"/>
                <w:b/>
              </w:rPr>
              <w:t>OVERVIEW OF INTERVENTIONS AND INDICATIVE BUDGET</w:t>
            </w:r>
          </w:p>
        </w:tc>
      </w:tr>
      <w:tr w:rsidR="00F86B2C" w:rsidRPr="00F86B2C" w14:paraId="38B2B848" w14:textId="004815B9" w:rsidTr="00481C11">
        <w:tc>
          <w:tcPr>
            <w:tcW w:w="2155" w:type="dxa"/>
          </w:tcPr>
          <w:p w14:paraId="07FAB07B" w14:textId="77777777" w:rsidR="00F86B2C" w:rsidRPr="00F86B2C" w:rsidRDefault="00F86B2C" w:rsidP="00666EF8">
            <w:pPr>
              <w:jc w:val="center"/>
              <w:rPr>
                <w:rFonts w:ascii="Arial" w:hAnsi="Arial" w:cs="Arial"/>
                <w:sz w:val="20"/>
                <w:szCs w:val="20"/>
              </w:rPr>
            </w:pPr>
          </w:p>
        </w:tc>
        <w:tc>
          <w:tcPr>
            <w:tcW w:w="5490" w:type="dxa"/>
          </w:tcPr>
          <w:p w14:paraId="6E6BC205" w14:textId="5AF052A7" w:rsidR="00F86B2C" w:rsidRPr="00481C11" w:rsidRDefault="00F86B2C" w:rsidP="00666EF8">
            <w:pPr>
              <w:jc w:val="center"/>
              <w:rPr>
                <w:rFonts w:ascii="Arial" w:hAnsi="Arial" w:cs="Arial"/>
                <w:b/>
                <w:sz w:val="20"/>
                <w:szCs w:val="20"/>
              </w:rPr>
            </w:pPr>
            <w:r w:rsidRPr="00481C11">
              <w:rPr>
                <w:rFonts w:ascii="Arial" w:hAnsi="Arial" w:cs="Arial"/>
                <w:b/>
                <w:sz w:val="20"/>
                <w:szCs w:val="20"/>
              </w:rPr>
              <w:t>Indicative Interventions</w:t>
            </w:r>
          </w:p>
          <w:p w14:paraId="3A1618E1" w14:textId="4CD05CF7" w:rsidR="00F86B2C" w:rsidRPr="00481C11" w:rsidRDefault="00F86B2C" w:rsidP="00666EF8">
            <w:pPr>
              <w:jc w:val="center"/>
              <w:rPr>
                <w:rFonts w:ascii="Arial" w:hAnsi="Arial" w:cs="Arial"/>
                <w:b/>
                <w:sz w:val="20"/>
                <w:szCs w:val="20"/>
              </w:rPr>
            </w:pPr>
          </w:p>
        </w:tc>
        <w:tc>
          <w:tcPr>
            <w:tcW w:w="1800" w:type="dxa"/>
          </w:tcPr>
          <w:p w14:paraId="687609EF" w14:textId="7BA1A9C2" w:rsidR="00F86B2C" w:rsidRPr="00481C11" w:rsidRDefault="00F86B2C" w:rsidP="00666EF8">
            <w:pPr>
              <w:jc w:val="center"/>
              <w:rPr>
                <w:rFonts w:ascii="Arial" w:hAnsi="Arial" w:cs="Arial"/>
                <w:b/>
                <w:sz w:val="20"/>
                <w:szCs w:val="20"/>
              </w:rPr>
            </w:pPr>
            <w:r w:rsidRPr="00481C11">
              <w:rPr>
                <w:rFonts w:ascii="Arial" w:hAnsi="Arial" w:cs="Arial"/>
                <w:b/>
                <w:sz w:val="20"/>
                <w:szCs w:val="20"/>
              </w:rPr>
              <w:t>Indicative Inputs and Budget Allocations</w:t>
            </w:r>
          </w:p>
        </w:tc>
      </w:tr>
      <w:tr w:rsidR="00F86B2C" w14:paraId="02620639" w14:textId="13680AB8" w:rsidTr="00481C11">
        <w:tc>
          <w:tcPr>
            <w:tcW w:w="2155" w:type="dxa"/>
          </w:tcPr>
          <w:p w14:paraId="3B5477CD" w14:textId="2E584C17" w:rsidR="00F86B2C" w:rsidRPr="00F86B2C" w:rsidRDefault="00F86B2C" w:rsidP="00BC4088">
            <w:pPr>
              <w:rPr>
                <w:rFonts w:ascii="Arial" w:hAnsi="Arial" w:cs="Arial"/>
                <w:b/>
                <w:sz w:val="20"/>
                <w:szCs w:val="20"/>
              </w:rPr>
            </w:pPr>
            <w:r w:rsidRPr="00F86B2C">
              <w:rPr>
                <w:rFonts w:ascii="Arial" w:hAnsi="Arial" w:cs="Arial"/>
                <w:b/>
                <w:sz w:val="20"/>
                <w:szCs w:val="20"/>
              </w:rPr>
              <w:t>Raising Public Awareness and Applying Multi-Stakeholder Approaches</w:t>
            </w:r>
          </w:p>
        </w:tc>
        <w:tc>
          <w:tcPr>
            <w:tcW w:w="5490" w:type="dxa"/>
          </w:tcPr>
          <w:p w14:paraId="0BA71CD5" w14:textId="2DF47303" w:rsidR="00220516" w:rsidRPr="00220516" w:rsidRDefault="00F86B2C" w:rsidP="00220516">
            <w:pPr>
              <w:pStyle w:val="ListParagraph"/>
              <w:numPr>
                <w:ilvl w:val="0"/>
                <w:numId w:val="44"/>
              </w:numPr>
              <w:ind w:left="160" w:hanging="160"/>
              <w:rPr>
                <w:rFonts w:ascii="Arial" w:hAnsi="Arial" w:cs="Arial"/>
                <w:sz w:val="20"/>
                <w:szCs w:val="20"/>
              </w:rPr>
            </w:pPr>
            <w:r w:rsidRPr="00F86B2C">
              <w:rPr>
                <w:rFonts w:ascii="Arial" w:hAnsi="Arial" w:cs="Arial"/>
                <w:sz w:val="20"/>
                <w:szCs w:val="20"/>
              </w:rPr>
              <w:t>Support to local public awareness campaigns incl. communicating in local languages and using social media</w:t>
            </w:r>
            <w:r w:rsidR="00666EF8">
              <w:rPr>
                <w:rFonts w:ascii="Arial" w:hAnsi="Arial" w:cs="Arial"/>
                <w:sz w:val="20"/>
                <w:szCs w:val="20"/>
              </w:rPr>
              <w:t xml:space="preserve"> (reaching beyond main island/ capital)</w:t>
            </w:r>
          </w:p>
          <w:p w14:paraId="298F0137" w14:textId="34FA6799" w:rsidR="00F86B2C" w:rsidRPr="00F86B2C" w:rsidRDefault="00F86B2C" w:rsidP="00BC4088">
            <w:pPr>
              <w:pStyle w:val="ListParagraph"/>
              <w:numPr>
                <w:ilvl w:val="0"/>
                <w:numId w:val="44"/>
              </w:numPr>
              <w:ind w:left="160" w:hanging="160"/>
              <w:rPr>
                <w:rFonts w:ascii="Arial" w:hAnsi="Arial" w:cs="Arial"/>
                <w:sz w:val="20"/>
                <w:szCs w:val="20"/>
              </w:rPr>
            </w:pPr>
            <w:r w:rsidRPr="00F86B2C">
              <w:rPr>
                <w:rFonts w:ascii="Arial" w:hAnsi="Arial" w:cs="Arial"/>
                <w:sz w:val="20"/>
                <w:szCs w:val="20"/>
              </w:rPr>
              <w:t>Engagement of private sector including through exchanging of good practices on inclusive business as a</w:t>
            </w:r>
            <w:r w:rsidR="00666EF8">
              <w:rPr>
                <w:rFonts w:ascii="Arial" w:hAnsi="Arial" w:cs="Arial"/>
                <w:sz w:val="20"/>
                <w:szCs w:val="20"/>
              </w:rPr>
              <w:t xml:space="preserve">n example for sustainable </w:t>
            </w:r>
            <w:r w:rsidRPr="00F86B2C">
              <w:rPr>
                <w:rFonts w:ascii="Arial" w:hAnsi="Arial" w:cs="Arial"/>
                <w:sz w:val="20"/>
                <w:szCs w:val="20"/>
              </w:rPr>
              <w:t>business practices</w:t>
            </w:r>
            <w:r w:rsidR="00666EF8">
              <w:rPr>
                <w:rFonts w:ascii="Arial" w:hAnsi="Arial" w:cs="Arial"/>
                <w:sz w:val="20"/>
                <w:szCs w:val="20"/>
              </w:rPr>
              <w:t xml:space="preserve"> and exploring ways to align private sector activities and investments to SDGs</w:t>
            </w:r>
          </w:p>
        </w:tc>
        <w:tc>
          <w:tcPr>
            <w:tcW w:w="1800" w:type="dxa"/>
          </w:tcPr>
          <w:p w14:paraId="26BD36A1" w14:textId="0944071D" w:rsidR="00F86B2C" w:rsidRDefault="00F86B2C" w:rsidP="00F86B2C">
            <w:pPr>
              <w:rPr>
                <w:rFonts w:ascii="Arial" w:hAnsi="Arial" w:cs="Arial"/>
                <w:sz w:val="20"/>
                <w:szCs w:val="20"/>
              </w:rPr>
            </w:pPr>
            <w:r>
              <w:rPr>
                <w:rFonts w:ascii="Arial" w:hAnsi="Arial" w:cs="Arial"/>
                <w:sz w:val="20"/>
                <w:szCs w:val="20"/>
              </w:rPr>
              <w:t>Consultants/ staff time</w:t>
            </w:r>
          </w:p>
          <w:p w14:paraId="547740B8" w14:textId="31CCCEDB" w:rsidR="00F86B2C" w:rsidRDefault="00F86B2C" w:rsidP="00F86B2C">
            <w:pPr>
              <w:rPr>
                <w:rFonts w:ascii="Arial" w:hAnsi="Arial" w:cs="Arial"/>
                <w:sz w:val="20"/>
                <w:szCs w:val="20"/>
              </w:rPr>
            </w:pPr>
            <w:r>
              <w:rPr>
                <w:rFonts w:ascii="Arial" w:hAnsi="Arial" w:cs="Arial"/>
                <w:sz w:val="20"/>
                <w:szCs w:val="20"/>
              </w:rPr>
              <w:t>Travel</w:t>
            </w:r>
          </w:p>
          <w:p w14:paraId="18268010" w14:textId="77777777" w:rsidR="00F86B2C" w:rsidRDefault="00F86B2C" w:rsidP="00F86B2C">
            <w:pPr>
              <w:rPr>
                <w:rFonts w:ascii="Arial" w:hAnsi="Arial" w:cs="Arial"/>
                <w:sz w:val="20"/>
                <w:szCs w:val="20"/>
              </w:rPr>
            </w:pPr>
            <w:r>
              <w:rPr>
                <w:rFonts w:ascii="Arial" w:hAnsi="Arial" w:cs="Arial"/>
                <w:sz w:val="20"/>
                <w:szCs w:val="20"/>
              </w:rPr>
              <w:t>Consultations/ workshops</w:t>
            </w:r>
          </w:p>
          <w:p w14:paraId="2AE489A8" w14:textId="77777777" w:rsidR="00F86B2C" w:rsidRDefault="00D44A17" w:rsidP="00F86B2C">
            <w:pPr>
              <w:rPr>
                <w:ins w:id="4" w:author="Patrick Tuimalealiifano" w:date="2015-12-21T16:59:00Z"/>
                <w:rFonts w:ascii="Arial" w:hAnsi="Arial" w:cs="Arial"/>
                <w:sz w:val="20"/>
                <w:szCs w:val="20"/>
              </w:rPr>
            </w:pPr>
            <w:r>
              <w:rPr>
                <w:rFonts w:ascii="Arial" w:hAnsi="Arial" w:cs="Arial"/>
                <w:sz w:val="20"/>
                <w:szCs w:val="20"/>
              </w:rPr>
              <w:t>USD 80</w:t>
            </w:r>
            <w:r w:rsidR="00F86B2C">
              <w:rPr>
                <w:rFonts w:ascii="Arial" w:hAnsi="Arial" w:cs="Arial"/>
                <w:sz w:val="20"/>
                <w:szCs w:val="20"/>
              </w:rPr>
              <w:t>,000</w:t>
            </w:r>
          </w:p>
          <w:p w14:paraId="2DA54F4B" w14:textId="5DB64DCF" w:rsidR="004204F2" w:rsidRDefault="004204F2" w:rsidP="00F86B2C">
            <w:pPr>
              <w:rPr>
                <w:rFonts w:ascii="Arial" w:hAnsi="Arial" w:cs="Arial"/>
                <w:sz w:val="20"/>
                <w:szCs w:val="20"/>
              </w:rPr>
            </w:pPr>
            <w:ins w:id="5" w:author="Patrick Tuimalealiifano" w:date="2015-12-21T16:59:00Z">
              <w:r>
                <w:rPr>
                  <w:rFonts w:ascii="Arial" w:hAnsi="Arial" w:cs="Arial"/>
                  <w:sz w:val="20"/>
                  <w:szCs w:val="20"/>
                </w:rPr>
                <w:t xml:space="preserve">To Be confirmed – China  </w:t>
              </w:r>
            </w:ins>
          </w:p>
          <w:p w14:paraId="196FDE22" w14:textId="2EDBC770" w:rsidR="004204F2" w:rsidRPr="00F86B2C" w:rsidRDefault="004204F2" w:rsidP="004204F2">
            <w:pPr>
              <w:rPr>
                <w:rFonts w:ascii="Arial" w:hAnsi="Arial" w:cs="Arial"/>
                <w:sz w:val="20"/>
                <w:szCs w:val="20"/>
              </w:rPr>
            </w:pPr>
            <w:r w:rsidRPr="004204F2">
              <w:rPr>
                <w:rFonts w:ascii="Arial" w:hAnsi="Arial" w:cs="Arial"/>
                <w:sz w:val="20"/>
                <w:szCs w:val="20"/>
                <w:highlight w:val="yellow"/>
              </w:rPr>
              <w:t>(Fiji, FSM, Palau, Tonga, Vanuatu</w:t>
            </w:r>
            <w:r>
              <w:rPr>
                <w:rFonts w:ascii="Arial" w:hAnsi="Arial" w:cs="Arial"/>
                <w:sz w:val="20"/>
                <w:szCs w:val="20"/>
              </w:rPr>
              <w:t>)</w:t>
            </w:r>
          </w:p>
        </w:tc>
      </w:tr>
      <w:tr w:rsidR="00F86B2C" w14:paraId="4966802E" w14:textId="73A9750C" w:rsidTr="00481C11">
        <w:trPr>
          <w:trHeight w:val="1745"/>
        </w:trPr>
        <w:tc>
          <w:tcPr>
            <w:tcW w:w="2155" w:type="dxa"/>
          </w:tcPr>
          <w:p w14:paraId="05956166" w14:textId="180BAA3A" w:rsidR="00F86B2C" w:rsidRPr="00F86B2C" w:rsidRDefault="00F86B2C" w:rsidP="00F86B2C">
            <w:pPr>
              <w:rPr>
                <w:rFonts w:ascii="Arial" w:hAnsi="Arial" w:cs="Arial"/>
                <w:b/>
                <w:sz w:val="20"/>
                <w:szCs w:val="20"/>
              </w:rPr>
            </w:pPr>
            <w:r w:rsidRPr="00F86B2C">
              <w:rPr>
                <w:rFonts w:ascii="Arial" w:hAnsi="Arial" w:cs="Arial"/>
                <w:b/>
                <w:sz w:val="20"/>
                <w:szCs w:val="20"/>
              </w:rPr>
              <w:t xml:space="preserve">Reviewing National Plans and Adapting SDGs to National Contexts  </w:t>
            </w:r>
          </w:p>
        </w:tc>
        <w:tc>
          <w:tcPr>
            <w:tcW w:w="5490" w:type="dxa"/>
          </w:tcPr>
          <w:p w14:paraId="309B63CC" w14:textId="0D97A151" w:rsidR="00F86B2C" w:rsidRPr="00F86B2C" w:rsidRDefault="00F86B2C" w:rsidP="00A157E5">
            <w:pPr>
              <w:pStyle w:val="ListParagraph"/>
              <w:numPr>
                <w:ilvl w:val="0"/>
                <w:numId w:val="45"/>
              </w:numPr>
              <w:ind w:left="160" w:hanging="180"/>
              <w:rPr>
                <w:rFonts w:ascii="Arial" w:hAnsi="Arial" w:cs="Arial"/>
                <w:sz w:val="20"/>
                <w:szCs w:val="20"/>
              </w:rPr>
            </w:pPr>
            <w:r w:rsidRPr="00F86B2C">
              <w:rPr>
                <w:rFonts w:ascii="Arial" w:hAnsi="Arial" w:cs="Arial"/>
                <w:sz w:val="20"/>
                <w:szCs w:val="20"/>
              </w:rPr>
              <w:t>Assist with mapping of existing development strategies and plans against SDG</w:t>
            </w:r>
            <w:r w:rsidR="00EC7625">
              <w:rPr>
                <w:rFonts w:ascii="Arial" w:hAnsi="Arial" w:cs="Arial"/>
                <w:sz w:val="20"/>
                <w:szCs w:val="20"/>
              </w:rPr>
              <w:t>s</w:t>
            </w:r>
            <w:r w:rsidRPr="00F86B2C">
              <w:rPr>
                <w:rFonts w:ascii="Arial" w:hAnsi="Arial" w:cs="Arial"/>
                <w:sz w:val="20"/>
                <w:szCs w:val="20"/>
              </w:rPr>
              <w:t xml:space="preserve"> (goal and target level)</w:t>
            </w:r>
          </w:p>
          <w:p w14:paraId="2B2D333C" w14:textId="7611EB45" w:rsidR="00F86B2C" w:rsidRPr="00F86B2C" w:rsidRDefault="00F86B2C" w:rsidP="00A157E5">
            <w:pPr>
              <w:pStyle w:val="ListParagraph"/>
              <w:numPr>
                <w:ilvl w:val="0"/>
                <w:numId w:val="45"/>
              </w:numPr>
              <w:ind w:left="160" w:hanging="180"/>
              <w:rPr>
                <w:rFonts w:ascii="Arial" w:hAnsi="Arial" w:cs="Arial"/>
                <w:sz w:val="20"/>
                <w:szCs w:val="20"/>
              </w:rPr>
            </w:pPr>
            <w:r w:rsidRPr="00F86B2C">
              <w:rPr>
                <w:rFonts w:ascii="Arial" w:hAnsi="Arial" w:cs="Arial"/>
                <w:sz w:val="20"/>
                <w:szCs w:val="20"/>
              </w:rPr>
              <w:t xml:space="preserve">Assist with tailoring SDG targets to national context </w:t>
            </w:r>
          </w:p>
          <w:p w14:paraId="55E304EB" w14:textId="77777777" w:rsidR="00F86B2C" w:rsidRDefault="00F86B2C" w:rsidP="00A157E5">
            <w:pPr>
              <w:pStyle w:val="ListParagraph"/>
              <w:numPr>
                <w:ilvl w:val="0"/>
                <w:numId w:val="45"/>
              </w:numPr>
              <w:ind w:left="160" w:hanging="180"/>
              <w:rPr>
                <w:rFonts w:ascii="Arial" w:hAnsi="Arial" w:cs="Arial"/>
                <w:sz w:val="20"/>
                <w:szCs w:val="20"/>
              </w:rPr>
            </w:pPr>
            <w:r w:rsidRPr="00F86B2C">
              <w:rPr>
                <w:rFonts w:ascii="Arial" w:hAnsi="Arial" w:cs="Arial"/>
                <w:sz w:val="20"/>
                <w:szCs w:val="20"/>
              </w:rPr>
              <w:t xml:space="preserve">Support with prioritization exercises with special focus on ensuring integrity of agenda and interconnectedness (through for instance developing integrated analysis tools or adapting global tools to specific needs of SIDS). </w:t>
            </w:r>
          </w:p>
          <w:p w14:paraId="237AB784" w14:textId="01408DFB" w:rsidR="00666EF8" w:rsidRPr="00F86B2C" w:rsidRDefault="00666EF8" w:rsidP="00A157E5">
            <w:pPr>
              <w:pStyle w:val="ListParagraph"/>
              <w:numPr>
                <w:ilvl w:val="0"/>
                <w:numId w:val="45"/>
              </w:numPr>
              <w:ind w:left="160" w:hanging="180"/>
              <w:rPr>
                <w:rFonts w:ascii="Arial" w:hAnsi="Arial" w:cs="Arial"/>
                <w:sz w:val="20"/>
                <w:szCs w:val="20"/>
              </w:rPr>
            </w:pPr>
            <w:r>
              <w:rPr>
                <w:rFonts w:ascii="Arial" w:hAnsi="Arial" w:cs="Arial"/>
                <w:sz w:val="20"/>
                <w:szCs w:val="20"/>
              </w:rPr>
              <w:t xml:space="preserve">Assist with integration of SDGs into national strategies, plans (long-term/ medium-term, annual corporate plans, </w:t>
            </w:r>
            <w:r>
              <w:rPr>
                <w:rFonts w:ascii="Arial" w:hAnsi="Arial" w:cs="Arial"/>
                <w:sz w:val="20"/>
                <w:szCs w:val="20"/>
              </w:rPr>
              <w:lastRenderedPageBreak/>
              <w:t>etc.)</w:t>
            </w:r>
          </w:p>
        </w:tc>
        <w:tc>
          <w:tcPr>
            <w:tcW w:w="1800" w:type="dxa"/>
          </w:tcPr>
          <w:p w14:paraId="02B5B7DA" w14:textId="77777777" w:rsidR="00F86B2C" w:rsidRDefault="00F86B2C" w:rsidP="00F86B2C">
            <w:pPr>
              <w:ind w:left="-20"/>
              <w:rPr>
                <w:rFonts w:ascii="Arial" w:hAnsi="Arial" w:cs="Arial"/>
                <w:sz w:val="20"/>
                <w:szCs w:val="20"/>
              </w:rPr>
            </w:pPr>
            <w:r>
              <w:rPr>
                <w:rFonts w:ascii="Arial" w:hAnsi="Arial" w:cs="Arial"/>
                <w:sz w:val="20"/>
                <w:szCs w:val="20"/>
              </w:rPr>
              <w:lastRenderedPageBreak/>
              <w:t>Consultants/ staff time</w:t>
            </w:r>
          </w:p>
          <w:p w14:paraId="57F513CA" w14:textId="77777777" w:rsidR="00F86B2C" w:rsidRDefault="00F86B2C" w:rsidP="00F86B2C">
            <w:pPr>
              <w:ind w:left="-20"/>
              <w:rPr>
                <w:rFonts w:ascii="Arial" w:hAnsi="Arial" w:cs="Arial"/>
                <w:sz w:val="20"/>
                <w:szCs w:val="20"/>
              </w:rPr>
            </w:pPr>
            <w:r>
              <w:rPr>
                <w:rFonts w:ascii="Arial" w:hAnsi="Arial" w:cs="Arial"/>
                <w:sz w:val="20"/>
                <w:szCs w:val="20"/>
              </w:rPr>
              <w:t>Travel</w:t>
            </w:r>
          </w:p>
          <w:p w14:paraId="7005059F" w14:textId="692B75A0" w:rsidR="00EC7625" w:rsidRDefault="00EC7625" w:rsidP="00F86B2C">
            <w:pPr>
              <w:ind w:left="-20"/>
              <w:rPr>
                <w:ins w:id="6" w:author="Patrick Tuimalealiifano" w:date="2015-12-21T16:59:00Z"/>
                <w:rFonts w:ascii="Arial" w:hAnsi="Arial" w:cs="Arial"/>
                <w:sz w:val="20"/>
                <w:szCs w:val="20"/>
              </w:rPr>
            </w:pPr>
            <w:r>
              <w:rPr>
                <w:rFonts w:ascii="Arial" w:hAnsi="Arial" w:cs="Arial"/>
                <w:sz w:val="20"/>
                <w:szCs w:val="20"/>
              </w:rPr>
              <w:t xml:space="preserve">USD </w:t>
            </w:r>
            <w:r w:rsidR="00D44A17">
              <w:rPr>
                <w:rFonts w:ascii="Arial" w:hAnsi="Arial" w:cs="Arial"/>
                <w:sz w:val="20"/>
                <w:szCs w:val="20"/>
              </w:rPr>
              <w:t>14</w:t>
            </w:r>
            <w:r>
              <w:rPr>
                <w:rFonts w:ascii="Arial" w:hAnsi="Arial" w:cs="Arial"/>
                <w:sz w:val="20"/>
                <w:szCs w:val="20"/>
              </w:rPr>
              <w:t>0,000</w:t>
            </w:r>
          </w:p>
          <w:p w14:paraId="35D1980A" w14:textId="77777777" w:rsidR="004204F2" w:rsidRDefault="004204F2" w:rsidP="004204F2">
            <w:pPr>
              <w:rPr>
                <w:ins w:id="7" w:author="Patrick Tuimalealiifano" w:date="2015-12-21T16:59:00Z"/>
                <w:rFonts w:ascii="Arial" w:hAnsi="Arial" w:cs="Arial"/>
                <w:sz w:val="20"/>
                <w:szCs w:val="20"/>
              </w:rPr>
            </w:pPr>
            <w:ins w:id="8" w:author="Patrick Tuimalealiifano" w:date="2015-12-21T16:59:00Z">
              <w:r>
                <w:rPr>
                  <w:rFonts w:ascii="Arial" w:hAnsi="Arial" w:cs="Arial"/>
                  <w:sz w:val="20"/>
                  <w:szCs w:val="20"/>
                </w:rPr>
                <w:t xml:space="preserve">To Be confirmed – China  </w:t>
              </w:r>
            </w:ins>
          </w:p>
          <w:p w14:paraId="459B47DE" w14:textId="77777777" w:rsidR="004204F2" w:rsidRPr="004204F2" w:rsidRDefault="004204F2" w:rsidP="004204F2">
            <w:pPr>
              <w:rPr>
                <w:ins w:id="9" w:author="Patrick Tuimalealiifano" w:date="2015-12-21T17:00:00Z"/>
                <w:rFonts w:ascii="Arial" w:hAnsi="Arial" w:cs="Arial"/>
                <w:sz w:val="20"/>
                <w:szCs w:val="20"/>
                <w:highlight w:val="yellow"/>
              </w:rPr>
            </w:pPr>
            <w:ins w:id="10" w:author="Patrick Tuimalealiifano" w:date="2015-12-21T17:00:00Z">
              <w:r w:rsidRPr="004204F2">
                <w:rPr>
                  <w:rFonts w:ascii="Arial" w:hAnsi="Arial" w:cs="Arial"/>
                  <w:sz w:val="20"/>
                  <w:szCs w:val="20"/>
                  <w:highlight w:val="yellow"/>
                </w:rPr>
                <w:t xml:space="preserve">Priority countries for 2016: </w:t>
              </w:r>
            </w:ins>
          </w:p>
          <w:p w14:paraId="46FC3E20" w14:textId="54AEFA85" w:rsidR="00EC7625" w:rsidRPr="00F86B2C" w:rsidRDefault="004204F2" w:rsidP="00F86B2C">
            <w:pPr>
              <w:ind w:left="-20"/>
              <w:rPr>
                <w:rFonts w:ascii="Arial" w:hAnsi="Arial" w:cs="Arial"/>
                <w:sz w:val="20"/>
                <w:szCs w:val="20"/>
              </w:rPr>
            </w:pPr>
            <w:ins w:id="11" w:author="Patrick Tuimalealiifano" w:date="2015-12-21T17:00:00Z">
              <w:r w:rsidRPr="004204F2">
                <w:rPr>
                  <w:rFonts w:ascii="Arial" w:hAnsi="Arial" w:cs="Arial"/>
                  <w:sz w:val="20"/>
                  <w:szCs w:val="20"/>
                  <w:highlight w:val="yellow"/>
                </w:rPr>
                <w:t xml:space="preserve">(Kiribati, Tuvalu, </w:t>
              </w:r>
              <w:r w:rsidRPr="004204F2">
                <w:rPr>
                  <w:rFonts w:ascii="Arial" w:hAnsi="Arial" w:cs="Arial"/>
                  <w:sz w:val="20"/>
                  <w:szCs w:val="20"/>
                  <w:highlight w:val="yellow"/>
                </w:rPr>
                <w:lastRenderedPageBreak/>
                <w:t>Tonga)</w:t>
              </w:r>
            </w:ins>
            <w:r>
              <w:rPr>
                <w:rFonts w:ascii="Arial" w:hAnsi="Arial" w:cs="Arial"/>
                <w:sz w:val="20"/>
                <w:szCs w:val="20"/>
              </w:rPr>
              <w:t xml:space="preserve"> </w:t>
            </w:r>
          </w:p>
        </w:tc>
      </w:tr>
      <w:tr w:rsidR="00F86B2C" w14:paraId="7B834D38" w14:textId="55E839B3" w:rsidTr="00481C11">
        <w:tc>
          <w:tcPr>
            <w:tcW w:w="2155" w:type="dxa"/>
          </w:tcPr>
          <w:p w14:paraId="6CD94CAA" w14:textId="105AD780" w:rsidR="00F86B2C" w:rsidRPr="00F86B2C" w:rsidRDefault="00F86B2C" w:rsidP="00BC4088">
            <w:pPr>
              <w:rPr>
                <w:rFonts w:ascii="Arial" w:hAnsi="Arial" w:cs="Arial"/>
                <w:b/>
                <w:sz w:val="20"/>
                <w:szCs w:val="20"/>
              </w:rPr>
            </w:pPr>
            <w:r w:rsidRPr="00F86B2C">
              <w:rPr>
                <w:rFonts w:ascii="Arial" w:hAnsi="Arial" w:cs="Arial"/>
                <w:b/>
                <w:sz w:val="20"/>
                <w:szCs w:val="20"/>
              </w:rPr>
              <w:lastRenderedPageBreak/>
              <w:t>Budgeting/ Integrated Financing Frameworks</w:t>
            </w:r>
          </w:p>
        </w:tc>
        <w:tc>
          <w:tcPr>
            <w:tcW w:w="5490" w:type="dxa"/>
          </w:tcPr>
          <w:p w14:paraId="444AC204" w14:textId="6EB57DAF" w:rsidR="00EC7625" w:rsidRPr="00666EF8" w:rsidRDefault="00EC7625" w:rsidP="00666EF8">
            <w:pPr>
              <w:pStyle w:val="ListParagraph"/>
              <w:numPr>
                <w:ilvl w:val="0"/>
                <w:numId w:val="49"/>
              </w:numPr>
              <w:ind w:left="162" w:hanging="180"/>
              <w:rPr>
                <w:rFonts w:ascii="Arial" w:hAnsi="Arial" w:cs="Arial"/>
                <w:sz w:val="20"/>
                <w:szCs w:val="20"/>
              </w:rPr>
            </w:pPr>
            <w:r w:rsidRPr="00666EF8">
              <w:rPr>
                <w:rFonts w:ascii="Arial" w:hAnsi="Arial" w:cs="Arial"/>
                <w:sz w:val="20"/>
                <w:szCs w:val="20"/>
              </w:rPr>
              <w:t>Initiate development of integrated financing framework and pilot in one SIDS</w:t>
            </w:r>
          </w:p>
        </w:tc>
        <w:tc>
          <w:tcPr>
            <w:tcW w:w="1800" w:type="dxa"/>
          </w:tcPr>
          <w:p w14:paraId="753FA964" w14:textId="77777777" w:rsidR="00F86B2C" w:rsidRDefault="00220516" w:rsidP="00BC4088">
            <w:pPr>
              <w:rPr>
                <w:rFonts w:ascii="Arial" w:hAnsi="Arial" w:cs="Arial"/>
                <w:sz w:val="20"/>
                <w:szCs w:val="20"/>
              </w:rPr>
            </w:pPr>
            <w:r>
              <w:rPr>
                <w:rFonts w:ascii="Arial" w:hAnsi="Arial" w:cs="Arial"/>
                <w:sz w:val="20"/>
                <w:szCs w:val="20"/>
              </w:rPr>
              <w:t>Consultants/ staff time</w:t>
            </w:r>
          </w:p>
          <w:p w14:paraId="422F47AC" w14:textId="77777777" w:rsidR="00220516" w:rsidRDefault="00220516" w:rsidP="00BC4088">
            <w:pPr>
              <w:rPr>
                <w:rFonts w:ascii="Arial" w:hAnsi="Arial" w:cs="Arial"/>
                <w:sz w:val="20"/>
                <w:szCs w:val="20"/>
              </w:rPr>
            </w:pPr>
            <w:r>
              <w:rPr>
                <w:rFonts w:ascii="Arial" w:hAnsi="Arial" w:cs="Arial"/>
                <w:sz w:val="20"/>
                <w:szCs w:val="20"/>
              </w:rPr>
              <w:t>Travel</w:t>
            </w:r>
          </w:p>
          <w:p w14:paraId="096F4295" w14:textId="3382D001" w:rsidR="004204F2" w:rsidRDefault="00666EF8" w:rsidP="00BC4088">
            <w:pPr>
              <w:rPr>
                <w:rFonts w:ascii="Arial" w:hAnsi="Arial" w:cs="Arial"/>
                <w:sz w:val="20"/>
                <w:szCs w:val="20"/>
              </w:rPr>
            </w:pPr>
            <w:r>
              <w:rPr>
                <w:rFonts w:ascii="Arial" w:hAnsi="Arial" w:cs="Arial"/>
                <w:sz w:val="20"/>
                <w:szCs w:val="20"/>
              </w:rPr>
              <w:t>USD 80</w:t>
            </w:r>
            <w:r w:rsidR="00220516">
              <w:rPr>
                <w:rFonts w:ascii="Arial" w:hAnsi="Arial" w:cs="Arial"/>
                <w:sz w:val="20"/>
                <w:szCs w:val="20"/>
              </w:rPr>
              <w:t>,000</w:t>
            </w:r>
          </w:p>
          <w:p w14:paraId="74E99C6E" w14:textId="77777777" w:rsidR="004204F2" w:rsidRDefault="004204F2" w:rsidP="004204F2">
            <w:pPr>
              <w:rPr>
                <w:ins w:id="12" w:author="Patrick Tuimalealiifano" w:date="2015-12-21T16:59:00Z"/>
                <w:rFonts w:ascii="Arial" w:hAnsi="Arial" w:cs="Arial"/>
                <w:sz w:val="20"/>
                <w:szCs w:val="20"/>
              </w:rPr>
            </w:pPr>
            <w:ins w:id="13" w:author="Patrick Tuimalealiifano" w:date="2015-12-21T16:59:00Z">
              <w:r>
                <w:rPr>
                  <w:rFonts w:ascii="Arial" w:hAnsi="Arial" w:cs="Arial"/>
                  <w:sz w:val="20"/>
                  <w:szCs w:val="20"/>
                </w:rPr>
                <w:t xml:space="preserve">To Be confirmed – China  </w:t>
              </w:r>
            </w:ins>
          </w:p>
          <w:p w14:paraId="0C5A0C53" w14:textId="4EA964F0" w:rsidR="004204F2" w:rsidRDefault="004204F2" w:rsidP="00BC4088">
            <w:pPr>
              <w:rPr>
                <w:rFonts w:ascii="Arial" w:hAnsi="Arial" w:cs="Arial"/>
                <w:sz w:val="20"/>
                <w:szCs w:val="20"/>
              </w:rPr>
            </w:pPr>
            <w:r w:rsidRPr="004204F2">
              <w:rPr>
                <w:rFonts w:ascii="Arial" w:hAnsi="Arial" w:cs="Arial"/>
                <w:sz w:val="20"/>
                <w:szCs w:val="20"/>
                <w:highlight w:val="yellow"/>
              </w:rPr>
              <w:t>Priority countries for 2015: (Fiji, FSM, Tonga)</w:t>
            </w:r>
          </w:p>
          <w:p w14:paraId="47CC7DB6" w14:textId="77777777" w:rsidR="004204F2" w:rsidRDefault="004204F2" w:rsidP="00BC4088">
            <w:pPr>
              <w:rPr>
                <w:rFonts w:ascii="Arial" w:hAnsi="Arial" w:cs="Arial"/>
                <w:sz w:val="20"/>
                <w:szCs w:val="20"/>
              </w:rPr>
            </w:pPr>
          </w:p>
          <w:p w14:paraId="48FA6D55" w14:textId="2FCCF139" w:rsidR="004204F2" w:rsidRPr="00F86B2C" w:rsidRDefault="004204F2" w:rsidP="00BC4088">
            <w:pPr>
              <w:rPr>
                <w:rFonts w:ascii="Arial" w:hAnsi="Arial" w:cs="Arial"/>
                <w:sz w:val="20"/>
                <w:szCs w:val="20"/>
              </w:rPr>
            </w:pPr>
          </w:p>
        </w:tc>
      </w:tr>
      <w:tr w:rsidR="00F86B2C" w14:paraId="438E2673" w14:textId="4A411F88" w:rsidTr="00481C11">
        <w:tc>
          <w:tcPr>
            <w:tcW w:w="2155" w:type="dxa"/>
          </w:tcPr>
          <w:p w14:paraId="7736463E" w14:textId="2ADD6B8D" w:rsidR="00F86B2C" w:rsidRPr="00F86B2C" w:rsidRDefault="00F86B2C" w:rsidP="00BC4088">
            <w:pPr>
              <w:rPr>
                <w:rFonts w:ascii="Arial" w:hAnsi="Arial" w:cs="Arial"/>
                <w:b/>
                <w:sz w:val="20"/>
                <w:szCs w:val="20"/>
              </w:rPr>
            </w:pPr>
            <w:r w:rsidRPr="00F86B2C">
              <w:rPr>
                <w:rFonts w:ascii="Arial" w:hAnsi="Arial" w:cs="Arial"/>
                <w:b/>
                <w:sz w:val="20"/>
                <w:szCs w:val="20"/>
              </w:rPr>
              <w:t>Monitoring, Reporting and Accountability</w:t>
            </w:r>
          </w:p>
        </w:tc>
        <w:tc>
          <w:tcPr>
            <w:tcW w:w="5490" w:type="dxa"/>
          </w:tcPr>
          <w:p w14:paraId="0890071E" w14:textId="56DD1882" w:rsidR="00EC7625" w:rsidRPr="00EC7625" w:rsidRDefault="00EC7625" w:rsidP="00EC7625">
            <w:pPr>
              <w:pStyle w:val="ListParagraph"/>
              <w:numPr>
                <w:ilvl w:val="0"/>
                <w:numId w:val="48"/>
              </w:numPr>
              <w:ind w:left="162" w:hanging="180"/>
              <w:rPr>
                <w:rFonts w:ascii="Arial" w:hAnsi="Arial" w:cs="Arial"/>
                <w:sz w:val="20"/>
                <w:szCs w:val="20"/>
              </w:rPr>
            </w:pPr>
            <w:r>
              <w:rPr>
                <w:rFonts w:ascii="Arial" w:hAnsi="Arial" w:cs="Arial"/>
                <w:sz w:val="20"/>
                <w:szCs w:val="20"/>
              </w:rPr>
              <w:t>Review availability of data to monitor progress against SDGs incl. disaggregation</w:t>
            </w:r>
          </w:p>
          <w:p w14:paraId="7B020CB0" w14:textId="506CD0CE" w:rsidR="00EC7625" w:rsidRDefault="00EC7625" w:rsidP="00EC7625">
            <w:pPr>
              <w:pStyle w:val="ListParagraph"/>
              <w:numPr>
                <w:ilvl w:val="0"/>
                <w:numId w:val="48"/>
              </w:numPr>
              <w:ind w:left="162" w:hanging="180"/>
              <w:rPr>
                <w:rFonts w:ascii="Arial" w:hAnsi="Arial" w:cs="Arial"/>
                <w:sz w:val="20"/>
                <w:szCs w:val="20"/>
              </w:rPr>
            </w:pPr>
            <w:r>
              <w:rPr>
                <w:rFonts w:ascii="Arial" w:hAnsi="Arial" w:cs="Arial"/>
                <w:sz w:val="20"/>
                <w:szCs w:val="20"/>
              </w:rPr>
              <w:t>E</w:t>
            </w:r>
            <w:r w:rsidR="00666EF8">
              <w:rPr>
                <w:rFonts w:ascii="Arial" w:hAnsi="Arial" w:cs="Arial"/>
                <w:sz w:val="20"/>
                <w:szCs w:val="20"/>
              </w:rPr>
              <w:t>xplore</w:t>
            </w:r>
            <w:r>
              <w:rPr>
                <w:rFonts w:ascii="Arial" w:hAnsi="Arial" w:cs="Arial"/>
                <w:sz w:val="20"/>
                <w:szCs w:val="20"/>
              </w:rPr>
              <w:t xml:space="preserve"> new innovative ways to generate and use data</w:t>
            </w:r>
          </w:p>
          <w:p w14:paraId="25F3100B" w14:textId="62CBD7FC" w:rsidR="00EC7625" w:rsidRPr="00481C11" w:rsidRDefault="00481C11" w:rsidP="00481C11">
            <w:pPr>
              <w:pStyle w:val="ListParagraph"/>
              <w:numPr>
                <w:ilvl w:val="0"/>
                <w:numId w:val="48"/>
              </w:numPr>
              <w:ind w:left="162" w:hanging="180"/>
              <w:rPr>
                <w:rFonts w:ascii="Arial" w:hAnsi="Arial" w:cs="Arial"/>
                <w:sz w:val="20"/>
                <w:szCs w:val="20"/>
              </w:rPr>
            </w:pPr>
            <w:r>
              <w:rPr>
                <w:rFonts w:ascii="Arial" w:hAnsi="Arial" w:cs="Arial"/>
                <w:sz w:val="20"/>
                <w:szCs w:val="20"/>
              </w:rPr>
              <w:t>Support</w:t>
            </w:r>
            <w:r w:rsidR="009B0515">
              <w:rPr>
                <w:rFonts w:ascii="Arial" w:hAnsi="Arial" w:cs="Arial"/>
                <w:sz w:val="20"/>
                <w:szCs w:val="20"/>
              </w:rPr>
              <w:t xml:space="preserve"> baseline analysis</w:t>
            </w:r>
          </w:p>
        </w:tc>
        <w:tc>
          <w:tcPr>
            <w:tcW w:w="1800" w:type="dxa"/>
          </w:tcPr>
          <w:p w14:paraId="2738D9A3" w14:textId="77777777" w:rsidR="00F86B2C" w:rsidRDefault="00220516" w:rsidP="00BC4088">
            <w:pPr>
              <w:rPr>
                <w:rFonts w:ascii="Arial" w:hAnsi="Arial" w:cs="Arial"/>
                <w:sz w:val="20"/>
                <w:szCs w:val="20"/>
              </w:rPr>
            </w:pPr>
            <w:r>
              <w:rPr>
                <w:rFonts w:ascii="Arial" w:hAnsi="Arial" w:cs="Arial"/>
                <w:sz w:val="20"/>
                <w:szCs w:val="20"/>
              </w:rPr>
              <w:t>Consultants/ staff time</w:t>
            </w:r>
          </w:p>
          <w:p w14:paraId="4B02007B" w14:textId="77777777" w:rsidR="00220516" w:rsidRDefault="00220516" w:rsidP="00BC4088">
            <w:pPr>
              <w:rPr>
                <w:rFonts w:ascii="Arial" w:hAnsi="Arial" w:cs="Arial"/>
                <w:sz w:val="20"/>
                <w:szCs w:val="20"/>
              </w:rPr>
            </w:pPr>
            <w:r>
              <w:rPr>
                <w:rFonts w:ascii="Arial" w:hAnsi="Arial" w:cs="Arial"/>
                <w:sz w:val="20"/>
                <w:szCs w:val="20"/>
              </w:rPr>
              <w:t>Travel</w:t>
            </w:r>
          </w:p>
          <w:p w14:paraId="3212BC20" w14:textId="3C728198" w:rsidR="004204F2" w:rsidRDefault="00481C11" w:rsidP="00BC4088">
            <w:pPr>
              <w:rPr>
                <w:rFonts w:ascii="Arial" w:hAnsi="Arial" w:cs="Arial"/>
                <w:sz w:val="20"/>
                <w:szCs w:val="20"/>
              </w:rPr>
            </w:pPr>
            <w:r>
              <w:rPr>
                <w:rFonts w:ascii="Arial" w:hAnsi="Arial" w:cs="Arial"/>
                <w:sz w:val="20"/>
                <w:szCs w:val="20"/>
              </w:rPr>
              <w:t xml:space="preserve">USD </w:t>
            </w:r>
            <w:r w:rsidR="00D44A17">
              <w:rPr>
                <w:rFonts w:ascii="Arial" w:hAnsi="Arial" w:cs="Arial"/>
                <w:sz w:val="20"/>
                <w:szCs w:val="20"/>
              </w:rPr>
              <w:t>80</w:t>
            </w:r>
            <w:r w:rsidR="00220516">
              <w:rPr>
                <w:rFonts w:ascii="Arial" w:hAnsi="Arial" w:cs="Arial"/>
                <w:sz w:val="20"/>
                <w:szCs w:val="20"/>
              </w:rPr>
              <w:t>,000</w:t>
            </w:r>
          </w:p>
          <w:p w14:paraId="41232B63" w14:textId="77777777" w:rsidR="004204F2" w:rsidRDefault="004204F2" w:rsidP="004204F2">
            <w:pPr>
              <w:rPr>
                <w:ins w:id="14" w:author="Patrick Tuimalealiifano" w:date="2015-12-21T16:59:00Z"/>
                <w:rFonts w:ascii="Arial" w:hAnsi="Arial" w:cs="Arial"/>
                <w:sz w:val="20"/>
                <w:szCs w:val="20"/>
              </w:rPr>
            </w:pPr>
            <w:ins w:id="15" w:author="Patrick Tuimalealiifano" w:date="2015-12-21T16:59:00Z">
              <w:r>
                <w:rPr>
                  <w:rFonts w:ascii="Arial" w:hAnsi="Arial" w:cs="Arial"/>
                  <w:sz w:val="20"/>
                  <w:szCs w:val="20"/>
                </w:rPr>
                <w:t xml:space="preserve">To Be confirmed – China  </w:t>
              </w:r>
            </w:ins>
          </w:p>
          <w:p w14:paraId="13C7EBFF" w14:textId="6739E7E9" w:rsidR="004204F2" w:rsidRDefault="004204F2" w:rsidP="004204F2">
            <w:pPr>
              <w:rPr>
                <w:rFonts w:ascii="Arial" w:hAnsi="Arial" w:cs="Arial"/>
                <w:sz w:val="20"/>
                <w:szCs w:val="20"/>
              </w:rPr>
            </w:pPr>
            <w:r w:rsidRPr="004204F2">
              <w:rPr>
                <w:rFonts w:ascii="Arial" w:hAnsi="Arial" w:cs="Arial"/>
                <w:sz w:val="20"/>
                <w:szCs w:val="20"/>
                <w:highlight w:val="yellow"/>
              </w:rPr>
              <w:t>Priority countries for 2015: (Fiji, Tonga)</w:t>
            </w:r>
          </w:p>
          <w:p w14:paraId="3F639373" w14:textId="644FE349" w:rsidR="004204F2" w:rsidRPr="00F86B2C" w:rsidRDefault="004204F2" w:rsidP="00BC4088">
            <w:pPr>
              <w:rPr>
                <w:rFonts w:ascii="Arial" w:hAnsi="Arial" w:cs="Arial"/>
                <w:sz w:val="20"/>
                <w:szCs w:val="20"/>
              </w:rPr>
            </w:pPr>
          </w:p>
        </w:tc>
      </w:tr>
      <w:tr w:rsidR="00F86B2C" w14:paraId="357C4FBD" w14:textId="6A1C83F5" w:rsidTr="00481C11">
        <w:tc>
          <w:tcPr>
            <w:tcW w:w="2155" w:type="dxa"/>
          </w:tcPr>
          <w:p w14:paraId="78DA2300" w14:textId="26D9465A" w:rsidR="00F86B2C" w:rsidRPr="00F86B2C" w:rsidRDefault="00F86B2C" w:rsidP="00BC4088">
            <w:pPr>
              <w:rPr>
                <w:rFonts w:ascii="Arial" w:hAnsi="Arial" w:cs="Arial"/>
                <w:b/>
                <w:sz w:val="20"/>
                <w:szCs w:val="20"/>
              </w:rPr>
            </w:pPr>
            <w:r w:rsidRPr="00F86B2C">
              <w:rPr>
                <w:rFonts w:ascii="Arial" w:hAnsi="Arial" w:cs="Arial"/>
                <w:b/>
                <w:sz w:val="20"/>
                <w:szCs w:val="20"/>
              </w:rPr>
              <w:t>Experience Sharing and Capacity Building</w:t>
            </w:r>
          </w:p>
        </w:tc>
        <w:tc>
          <w:tcPr>
            <w:tcW w:w="5490" w:type="dxa"/>
          </w:tcPr>
          <w:p w14:paraId="6F3FC1BC" w14:textId="7BF82F7F" w:rsidR="00F86B2C" w:rsidRPr="00F86B2C" w:rsidRDefault="00F86B2C" w:rsidP="00BC4088">
            <w:pPr>
              <w:pStyle w:val="ListParagraph"/>
              <w:numPr>
                <w:ilvl w:val="0"/>
                <w:numId w:val="43"/>
              </w:numPr>
              <w:ind w:left="160" w:hanging="160"/>
              <w:rPr>
                <w:rFonts w:ascii="Arial" w:hAnsi="Arial" w:cs="Arial"/>
                <w:sz w:val="20"/>
                <w:szCs w:val="20"/>
              </w:rPr>
            </w:pPr>
            <w:r w:rsidRPr="00F86B2C">
              <w:rPr>
                <w:rFonts w:ascii="Arial" w:hAnsi="Arial" w:cs="Arial"/>
                <w:sz w:val="20"/>
                <w:szCs w:val="20"/>
              </w:rPr>
              <w:t>Support to adjusting tools (developed at global level) to specific needs and limited capacities of SIDS.</w:t>
            </w:r>
          </w:p>
          <w:p w14:paraId="76161024" w14:textId="77777777" w:rsidR="00F86B2C" w:rsidRDefault="00F86B2C" w:rsidP="00BC4088">
            <w:pPr>
              <w:pStyle w:val="ListParagraph"/>
              <w:numPr>
                <w:ilvl w:val="0"/>
                <w:numId w:val="43"/>
              </w:numPr>
              <w:ind w:left="160" w:hanging="160"/>
              <w:rPr>
                <w:rFonts w:ascii="Arial" w:hAnsi="Arial" w:cs="Arial"/>
                <w:sz w:val="20"/>
                <w:szCs w:val="20"/>
              </w:rPr>
            </w:pPr>
            <w:r w:rsidRPr="00F86B2C">
              <w:rPr>
                <w:rFonts w:ascii="Arial" w:hAnsi="Arial" w:cs="Arial"/>
                <w:sz w:val="20"/>
                <w:szCs w:val="20"/>
              </w:rPr>
              <w:t>Regional knowledge sharing events</w:t>
            </w:r>
            <w:r w:rsidR="00EC7625">
              <w:rPr>
                <w:rFonts w:ascii="Arial" w:hAnsi="Arial" w:cs="Arial"/>
                <w:sz w:val="20"/>
                <w:szCs w:val="20"/>
              </w:rPr>
              <w:t xml:space="preserve"> (at sub-regional level and regional level)</w:t>
            </w:r>
          </w:p>
          <w:p w14:paraId="6699F247" w14:textId="47763D4C" w:rsidR="00EC7625" w:rsidRPr="00F86B2C" w:rsidRDefault="00EC7625" w:rsidP="00BC4088">
            <w:pPr>
              <w:pStyle w:val="ListParagraph"/>
              <w:numPr>
                <w:ilvl w:val="0"/>
                <w:numId w:val="43"/>
              </w:numPr>
              <w:ind w:left="160" w:hanging="160"/>
              <w:rPr>
                <w:rFonts w:ascii="Arial" w:hAnsi="Arial" w:cs="Arial"/>
                <w:sz w:val="20"/>
                <w:szCs w:val="20"/>
              </w:rPr>
            </w:pPr>
            <w:r>
              <w:rPr>
                <w:rFonts w:ascii="Arial" w:hAnsi="Arial" w:cs="Arial"/>
                <w:sz w:val="20"/>
                <w:szCs w:val="20"/>
              </w:rPr>
              <w:t>Develop simple knowledge exchange platform and community of practice for peer to peer learning</w:t>
            </w:r>
          </w:p>
        </w:tc>
        <w:tc>
          <w:tcPr>
            <w:tcW w:w="1800" w:type="dxa"/>
          </w:tcPr>
          <w:p w14:paraId="30CFFC82" w14:textId="77777777" w:rsidR="00F86B2C" w:rsidRDefault="00EC7625" w:rsidP="00EC7625">
            <w:pPr>
              <w:rPr>
                <w:rFonts w:ascii="Arial" w:hAnsi="Arial" w:cs="Arial"/>
                <w:sz w:val="20"/>
                <w:szCs w:val="20"/>
              </w:rPr>
            </w:pPr>
            <w:r>
              <w:rPr>
                <w:rFonts w:ascii="Arial" w:hAnsi="Arial" w:cs="Arial"/>
                <w:sz w:val="20"/>
                <w:szCs w:val="20"/>
              </w:rPr>
              <w:t>Consultants/ staff time</w:t>
            </w:r>
          </w:p>
          <w:p w14:paraId="6337C513" w14:textId="77777777" w:rsidR="00EC7625" w:rsidRDefault="00EC7625" w:rsidP="00EC7625">
            <w:pPr>
              <w:rPr>
                <w:rFonts w:ascii="Arial" w:hAnsi="Arial" w:cs="Arial"/>
                <w:sz w:val="20"/>
                <w:szCs w:val="20"/>
              </w:rPr>
            </w:pPr>
            <w:r>
              <w:rPr>
                <w:rFonts w:ascii="Arial" w:hAnsi="Arial" w:cs="Arial"/>
                <w:sz w:val="20"/>
                <w:szCs w:val="20"/>
              </w:rPr>
              <w:t>Travel</w:t>
            </w:r>
          </w:p>
          <w:p w14:paraId="07E14057" w14:textId="77777777" w:rsidR="00EC7625" w:rsidRDefault="00EC7625" w:rsidP="00EC7625">
            <w:pPr>
              <w:rPr>
                <w:rFonts w:ascii="Arial" w:hAnsi="Arial" w:cs="Arial"/>
                <w:sz w:val="20"/>
                <w:szCs w:val="20"/>
              </w:rPr>
            </w:pPr>
            <w:r>
              <w:rPr>
                <w:rFonts w:ascii="Arial" w:hAnsi="Arial" w:cs="Arial"/>
                <w:sz w:val="20"/>
                <w:szCs w:val="20"/>
              </w:rPr>
              <w:t>Workshops</w:t>
            </w:r>
          </w:p>
          <w:p w14:paraId="7B678105" w14:textId="77777777" w:rsidR="00220516" w:rsidRDefault="00666EF8" w:rsidP="00EC7625">
            <w:pPr>
              <w:rPr>
                <w:rFonts w:ascii="Arial" w:hAnsi="Arial" w:cs="Arial"/>
                <w:sz w:val="20"/>
                <w:szCs w:val="20"/>
              </w:rPr>
            </w:pPr>
            <w:r>
              <w:rPr>
                <w:rFonts w:ascii="Arial" w:hAnsi="Arial" w:cs="Arial"/>
                <w:sz w:val="20"/>
                <w:szCs w:val="20"/>
              </w:rPr>
              <w:t>USD 120</w:t>
            </w:r>
            <w:r w:rsidR="00220516">
              <w:rPr>
                <w:rFonts w:ascii="Arial" w:hAnsi="Arial" w:cs="Arial"/>
                <w:sz w:val="20"/>
                <w:szCs w:val="20"/>
              </w:rPr>
              <w:t>,000</w:t>
            </w:r>
          </w:p>
          <w:p w14:paraId="7D443F84" w14:textId="77777777" w:rsidR="004204F2" w:rsidRDefault="004204F2" w:rsidP="004204F2">
            <w:pPr>
              <w:rPr>
                <w:ins w:id="16" w:author="Patrick Tuimalealiifano" w:date="2015-12-21T16:59:00Z"/>
                <w:rFonts w:ascii="Arial" w:hAnsi="Arial" w:cs="Arial"/>
                <w:sz w:val="20"/>
                <w:szCs w:val="20"/>
              </w:rPr>
            </w:pPr>
            <w:ins w:id="17" w:author="Patrick Tuimalealiifano" w:date="2015-12-21T16:59:00Z">
              <w:r>
                <w:rPr>
                  <w:rFonts w:ascii="Arial" w:hAnsi="Arial" w:cs="Arial"/>
                  <w:sz w:val="20"/>
                  <w:szCs w:val="20"/>
                </w:rPr>
                <w:t xml:space="preserve">To Be confirmed – China  </w:t>
              </w:r>
            </w:ins>
          </w:p>
          <w:p w14:paraId="62FF3E65" w14:textId="050C17E4" w:rsidR="004204F2" w:rsidRPr="00EC7625" w:rsidRDefault="004204F2" w:rsidP="00EC7625">
            <w:pPr>
              <w:rPr>
                <w:rFonts w:ascii="Arial" w:hAnsi="Arial" w:cs="Arial"/>
                <w:sz w:val="20"/>
                <w:szCs w:val="20"/>
              </w:rPr>
            </w:pPr>
            <w:r w:rsidRPr="004204F2">
              <w:rPr>
                <w:rFonts w:ascii="Arial" w:hAnsi="Arial" w:cs="Arial"/>
                <w:sz w:val="20"/>
                <w:szCs w:val="20"/>
                <w:highlight w:val="yellow"/>
              </w:rPr>
              <w:t>Regional forum</w:t>
            </w:r>
            <w:r>
              <w:rPr>
                <w:rFonts w:ascii="Arial" w:hAnsi="Arial" w:cs="Arial"/>
                <w:sz w:val="20"/>
                <w:szCs w:val="20"/>
                <w:highlight w:val="yellow"/>
              </w:rPr>
              <w:t xml:space="preserve">/ symposium </w:t>
            </w:r>
            <w:r w:rsidRPr="004204F2">
              <w:rPr>
                <w:rFonts w:ascii="Arial" w:hAnsi="Arial" w:cs="Arial"/>
                <w:sz w:val="20"/>
                <w:szCs w:val="20"/>
                <w:highlight w:val="yellow"/>
              </w:rPr>
              <w:t xml:space="preserve"> on SDGs</w:t>
            </w:r>
          </w:p>
        </w:tc>
      </w:tr>
    </w:tbl>
    <w:p w14:paraId="5E385800" w14:textId="008F9E35" w:rsidR="002905E7" w:rsidRDefault="002905E7" w:rsidP="00507008">
      <w:pPr>
        <w:jc w:val="both"/>
        <w:rPr>
          <w:rFonts w:ascii="Arial" w:hAnsi="Arial" w:cs="Arial"/>
          <w:sz w:val="22"/>
          <w:szCs w:val="22"/>
        </w:rPr>
      </w:pPr>
    </w:p>
    <w:sectPr w:rsidR="002905E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1328C" w14:textId="77777777" w:rsidR="006707C8" w:rsidRDefault="006707C8" w:rsidP="006F483E">
      <w:r>
        <w:separator/>
      </w:r>
    </w:p>
  </w:endnote>
  <w:endnote w:type="continuationSeparator" w:id="0">
    <w:p w14:paraId="41CBCD9E" w14:textId="77777777" w:rsidR="006707C8" w:rsidRDefault="006707C8" w:rsidP="006F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48C6E" w14:textId="77777777" w:rsidR="0056086E" w:rsidRDefault="0056086E" w:rsidP="005707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29D2C" w14:textId="77777777" w:rsidR="0056086E" w:rsidRDefault="0056086E" w:rsidP="005608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1960" w14:textId="77777777" w:rsidR="0056086E" w:rsidRDefault="0056086E" w:rsidP="005707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DDA">
      <w:rPr>
        <w:rStyle w:val="PageNumber"/>
        <w:noProof/>
      </w:rPr>
      <w:t>1</w:t>
    </w:r>
    <w:r>
      <w:rPr>
        <w:rStyle w:val="PageNumber"/>
      </w:rPr>
      <w:fldChar w:fldCharType="end"/>
    </w:r>
  </w:p>
  <w:p w14:paraId="5A26F7D9" w14:textId="77777777" w:rsidR="0056086E" w:rsidRDefault="0056086E" w:rsidP="005608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EB6E6" w14:textId="77777777" w:rsidR="006707C8" w:rsidRDefault="006707C8" w:rsidP="006F483E">
      <w:r>
        <w:separator/>
      </w:r>
    </w:p>
  </w:footnote>
  <w:footnote w:type="continuationSeparator" w:id="0">
    <w:p w14:paraId="3D40C4B9" w14:textId="77777777" w:rsidR="006707C8" w:rsidRDefault="006707C8" w:rsidP="006F483E">
      <w:r>
        <w:continuationSeparator/>
      </w:r>
    </w:p>
  </w:footnote>
  <w:footnote w:id="1">
    <w:p w14:paraId="35B57394" w14:textId="1A80AB24" w:rsidR="00C74C42" w:rsidRPr="00C74C42" w:rsidRDefault="00C74C42">
      <w:pPr>
        <w:pStyle w:val="FootnoteText"/>
        <w:rPr>
          <w:rFonts w:ascii="Arial" w:hAnsi="Arial" w:cs="Arial"/>
          <w:lang w:val="en-US"/>
        </w:rPr>
      </w:pPr>
      <w:r w:rsidRPr="00C74C42">
        <w:rPr>
          <w:rStyle w:val="FootnoteReference"/>
          <w:rFonts w:ascii="Arial" w:hAnsi="Arial" w:cs="Arial"/>
        </w:rPr>
        <w:footnoteRef/>
      </w:r>
      <w:r w:rsidRPr="00C74C42">
        <w:rPr>
          <w:rFonts w:ascii="Arial" w:hAnsi="Arial" w:cs="Arial"/>
        </w:rPr>
        <w:t xml:space="preserve"> </w:t>
      </w:r>
      <w:r>
        <w:rPr>
          <w:rFonts w:ascii="Arial" w:hAnsi="Arial" w:cs="Arial"/>
        </w:rPr>
        <w:t xml:space="preserve">United Nations Development Group </w:t>
      </w:r>
      <w:r>
        <w:rPr>
          <w:rFonts w:ascii="Arial" w:hAnsi="Arial" w:cs="Arial"/>
          <w:i/>
        </w:rPr>
        <w:t>Mainstreaming the 2030 Agenda for Sustainable Development – Interim Reference Guide to UN Country Teams</w:t>
      </w:r>
      <w:r>
        <w:rPr>
          <w:rFonts w:ascii="Arial" w:hAnsi="Arial" w:cs="Arial"/>
        </w:rPr>
        <w:t>, 7 October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BEE26516">
      <w:start w:val="1"/>
      <w:numFmt w:val="lowerRoman"/>
      <w:lvlText w:val="%1."/>
      <w:lvlJc w:val="left"/>
      <w:pPr>
        <w:ind w:left="720" w:hanging="360"/>
      </w:pPr>
    </w:lvl>
    <w:lvl w:ilvl="1" w:tplc="60700930">
      <w:start w:val="1"/>
      <w:numFmt w:val="bullet"/>
      <w:lvlText w:val="⁃"/>
      <w:lvlJc w:val="left"/>
      <w:pPr>
        <w:ind w:left="1440" w:hanging="360"/>
      </w:pPr>
    </w:lvl>
    <w:lvl w:ilvl="2" w:tplc="E4B48992">
      <w:start w:val="1"/>
      <w:numFmt w:val="decimal"/>
      <w:lvlText w:val=""/>
      <w:lvlJc w:val="left"/>
    </w:lvl>
    <w:lvl w:ilvl="3" w:tplc="227088C4">
      <w:start w:val="1"/>
      <w:numFmt w:val="decimal"/>
      <w:lvlText w:val=""/>
      <w:lvlJc w:val="left"/>
    </w:lvl>
    <w:lvl w:ilvl="4" w:tplc="4C248DA4">
      <w:start w:val="1"/>
      <w:numFmt w:val="decimal"/>
      <w:lvlText w:val=""/>
      <w:lvlJc w:val="left"/>
    </w:lvl>
    <w:lvl w:ilvl="5" w:tplc="6E02C440">
      <w:start w:val="1"/>
      <w:numFmt w:val="decimal"/>
      <w:lvlText w:val=""/>
      <w:lvlJc w:val="left"/>
    </w:lvl>
    <w:lvl w:ilvl="6" w:tplc="83304FBA">
      <w:start w:val="1"/>
      <w:numFmt w:val="decimal"/>
      <w:lvlText w:val=""/>
      <w:lvlJc w:val="left"/>
    </w:lvl>
    <w:lvl w:ilvl="7" w:tplc="FFECB95E">
      <w:start w:val="1"/>
      <w:numFmt w:val="decimal"/>
      <w:lvlText w:val=""/>
      <w:lvlJc w:val="left"/>
    </w:lvl>
    <w:lvl w:ilvl="8" w:tplc="EF86AA02">
      <w:start w:val="1"/>
      <w:numFmt w:val="decimal"/>
      <w:lvlText w:val=""/>
      <w:lvlJc w:val="left"/>
    </w:lvl>
  </w:abstractNum>
  <w:abstractNum w:abstractNumId="1" w15:restartNumberingAfterBreak="0">
    <w:nsid w:val="00000003"/>
    <w:multiLevelType w:val="hybridMultilevel"/>
    <w:tmpl w:val="00000003"/>
    <w:lvl w:ilvl="0" w:tplc="6102E89A">
      <w:start w:val="1"/>
      <w:numFmt w:val="lowerRoman"/>
      <w:lvlText w:val="%1."/>
      <w:lvlJc w:val="left"/>
      <w:pPr>
        <w:ind w:left="720" w:hanging="360"/>
      </w:pPr>
    </w:lvl>
    <w:lvl w:ilvl="1" w:tplc="06844A9A">
      <w:start w:val="1"/>
      <w:numFmt w:val="decimal"/>
      <w:lvlText w:val=""/>
      <w:lvlJc w:val="left"/>
    </w:lvl>
    <w:lvl w:ilvl="2" w:tplc="8ED6174A">
      <w:start w:val="1"/>
      <w:numFmt w:val="decimal"/>
      <w:lvlText w:val=""/>
      <w:lvlJc w:val="left"/>
    </w:lvl>
    <w:lvl w:ilvl="3" w:tplc="E73ED0FA">
      <w:start w:val="1"/>
      <w:numFmt w:val="decimal"/>
      <w:lvlText w:val=""/>
      <w:lvlJc w:val="left"/>
    </w:lvl>
    <w:lvl w:ilvl="4" w:tplc="AC105D08">
      <w:start w:val="1"/>
      <w:numFmt w:val="decimal"/>
      <w:lvlText w:val=""/>
      <w:lvlJc w:val="left"/>
    </w:lvl>
    <w:lvl w:ilvl="5" w:tplc="8274FC3E">
      <w:start w:val="1"/>
      <w:numFmt w:val="decimal"/>
      <w:lvlText w:val=""/>
      <w:lvlJc w:val="left"/>
    </w:lvl>
    <w:lvl w:ilvl="6" w:tplc="9A1A4F18">
      <w:start w:val="1"/>
      <w:numFmt w:val="decimal"/>
      <w:lvlText w:val=""/>
      <w:lvlJc w:val="left"/>
    </w:lvl>
    <w:lvl w:ilvl="7" w:tplc="AF086EB2">
      <w:start w:val="1"/>
      <w:numFmt w:val="decimal"/>
      <w:lvlText w:val=""/>
      <w:lvlJc w:val="left"/>
    </w:lvl>
    <w:lvl w:ilvl="8" w:tplc="3E42C404">
      <w:start w:val="1"/>
      <w:numFmt w:val="decimal"/>
      <w:lvlText w:val=""/>
      <w:lvlJc w:val="left"/>
    </w:lvl>
  </w:abstractNum>
  <w:abstractNum w:abstractNumId="2" w15:restartNumberingAfterBreak="0">
    <w:nsid w:val="00EB6706"/>
    <w:multiLevelType w:val="hybridMultilevel"/>
    <w:tmpl w:val="22B6E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965163"/>
    <w:multiLevelType w:val="hybridMultilevel"/>
    <w:tmpl w:val="90F697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258CC"/>
    <w:multiLevelType w:val="hybridMultilevel"/>
    <w:tmpl w:val="C10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6475A"/>
    <w:multiLevelType w:val="hybridMultilevel"/>
    <w:tmpl w:val="388A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2248"/>
    <w:multiLevelType w:val="hybridMultilevel"/>
    <w:tmpl w:val="AC2E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F7765"/>
    <w:multiLevelType w:val="hybridMultilevel"/>
    <w:tmpl w:val="A0324A18"/>
    <w:lvl w:ilvl="0" w:tplc="0CFC8200">
      <w:start w:val="1"/>
      <w:numFmt w:val="lowerRoman"/>
      <w:pStyle w:val="execsum"/>
      <w:lvlText w:val="%1."/>
      <w:lvlJc w:val="right"/>
      <w:pPr>
        <w:ind w:left="360" w:hanging="360"/>
      </w:pPr>
      <w:rPr>
        <w:rFonts w:ascii="Calibri" w:hAnsi="Calibri" w:cs="Calibri"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22D2465A">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B1510"/>
    <w:multiLevelType w:val="hybridMultilevel"/>
    <w:tmpl w:val="7AE8B340"/>
    <w:lvl w:ilvl="0" w:tplc="F0BE6EB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308DE"/>
    <w:multiLevelType w:val="hybridMultilevel"/>
    <w:tmpl w:val="CC9C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37C7B"/>
    <w:multiLevelType w:val="hybridMultilevel"/>
    <w:tmpl w:val="8EB889B6"/>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 w15:restartNumberingAfterBreak="0">
    <w:nsid w:val="19CA033E"/>
    <w:multiLevelType w:val="hybridMultilevel"/>
    <w:tmpl w:val="FD4E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83246"/>
    <w:multiLevelType w:val="hybridMultilevel"/>
    <w:tmpl w:val="6DA01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602E3"/>
    <w:multiLevelType w:val="hybridMultilevel"/>
    <w:tmpl w:val="DCD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448BC"/>
    <w:multiLevelType w:val="hybridMultilevel"/>
    <w:tmpl w:val="1146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A0C1E"/>
    <w:multiLevelType w:val="hybridMultilevel"/>
    <w:tmpl w:val="4FBC6B14"/>
    <w:lvl w:ilvl="0" w:tplc="5D4233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859EB"/>
    <w:multiLevelType w:val="hybridMultilevel"/>
    <w:tmpl w:val="A9E2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1473B"/>
    <w:multiLevelType w:val="hybridMultilevel"/>
    <w:tmpl w:val="B6E64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6F5D68"/>
    <w:multiLevelType w:val="hybridMultilevel"/>
    <w:tmpl w:val="2E609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9F5748"/>
    <w:multiLevelType w:val="hybridMultilevel"/>
    <w:tmpl w:val="71AA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B3797"/>
    <w:multiLevelType w:val="hybridMultilevel"/>
    <w:tmpl w:val="02D0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A374B"/>
    <w:multiLevelType w:val="hybridMultilevel"/>
    <w:tmpl w:val="F1841798"/>
    <w:lvl w:ilvl="0" w:tplc="811226D0">
      <w:start w:val="1"/>
      <w:numFmt w:val="bullet"/>
      <w:lvlText w:val=""/>
      <w:lvlJc w:val="left"/>
      <w:pPr>
        <w:tabs>
          <w:tab w:val="num" w:pos="720"/>
        </w:tabs>
        <w:ind w:left="720" w:hanging="360"/>
      </w:pPr>
      <w:rPr>
        <w:rFonts w:ascii="Wingdings" w:hAnsi="Wingdings" w:hint="default"/>
      </w:rPr>
    </w:lvl>
    <w:lvl w:ilvl="1" w:tplc="6066BC1C" w:tentative="1">
      <w:start w:val="1"/>
      <w:numFmt w:val="bullet"/>
      <w:lvlText w:val=""/>
      <w:lvlJc w:val="left"/>
      <w:pPr>
        <w:tabs>
          <w:tab w:val="num" w:pos="1440"/>
        </w:tabs>
        <w:ind w:left="1440" w:hanging="360"/>
      </w:pPr>
      <w:rPr>
        <w:rFonts w:ascii="Wingdings" w:hAnsi="Wingdings" w:hint="default"/>
      </w:rPr>
    </w:lvl>
    <w:lvl w:ilvl="2" w:tplc="2858133E" w:tentative="1">
      <w:start w:val="1"/>
      <w:numFmt w:val="bullet"/>
      <w:lvlText w:val=""/>
      <w:lvlJc w:val="left"/>
      <w:pPr>
        <w:tabs>
          <w:tab w:val="num" w:pos="2160"/>
        </w:tabs>
        <w:ind w:left="2160" w:hanging="360"/>
      </w:pPr>
      <w:rPr>
        <w:rFonts w:ascii="Wingdings" w:hAnsi="Wingdings" w:hint="default"/>
      </w:rPr>
    </w:lvl>
    <w:lvl w:ilvl="3" w:tplc="7438181C" w:tentative="1">
      <w:start w:val="1"/>
      <w:numFmt w:val="bullet"/>
      <w:lvlText w:val=""/>
      <w:lvlJc w:val="left"/>
      <w:pPr>
        <w:tabs>
          <w:tab w:val="num" w:pos="2880"/>
        </w:tabs>
        <w:ind w:left="2880" w:hanging="360"/>
      </w:pPr>
      <w:rPr>
        <w:rFonts w:ascii="Wingdings" w:hAnsi="Wingdings" w:hint="default"/>
      </w:rPr>
    </w:lvl>
    <w:lvl w:ilvl="4" w:tplc="49CEB15C" w:tentative="1">
      <w:start w:val="1"/>
      <w:numFmt w:val="bullet"/>
      <w:lvlText w:val=""/>
      <w:lvlJc w:val="left"/>
      <w:pPr>
        <w:tabs>
          <w:tab w:val="num" w:pos="3600"/>
        </w:tabs>
        <w:ind w:left="3600" w:hanging="360"/>
      </w:pPr>
      <w:rPr>
        <w:rFonts w:ascii="Wingdings" w:hAnsi="Wingdings" w:hint="default"/>
      </w:rPr>
    </w:lvl>
    <w:lvl w:ilvl="5" w:tplc="81D2FED6" w:tentative="1">
      <w:start w:val="1"/>
      <w:numFmt w:val="bullet"/>
      <w:lvlText w:val=""/>
      <w:lvlJc w:val="left"/>
      <w:pPr>
        <w:tabs>
          <w:tab w:val="num" w:pos="4320"/>
        </w:tabs>
        <w:ind w:left="4320" w:hanging="360"/>
      </w:pPr>
      <w:rPr>
        <w:rFonts w:ascii="Wingdings" w:hAnsi="Wingdings" w:hint="default"/>
      </w:rPr>
    </w:lvl>
    <w:lvl w:ilvl="6" w:tplc="DC88DE66" w:tentative="1">
      <w:start w:val="1"/>
      <w:numFmt w:val="bullet"/>
      <w:lvlText w:val=""/>
      <w:lvlJc w:val="left"/>
      <w:pPr>
        <w:tabs>
          <w:tab w:val="num" w:pos="5040"/>
        </w:tabs>
        <w:ind w:left="5040" w:hanging="360"/>
      </w:pPr>
      <w:rPr>
        <w:rFonts w:ascii="Wingdings" w:hAnsi="Wingdings" w:hint="default"/>
      </w:rPr>
    </w:lvl>
    <w:lvl w:ilvl="7" w:tplc="B296B6CE" w:tentative="1">
      <w:start w:val="1"/>
      <w:numFmt w:val="bullet"/>
      <w:lvlText w:val=""/>
      <w:lvlJc w:val="left"/>
      <w:pPr>
        <w:tabs>
          <w:tab w:val="num" w:pos="5760"/>
        </w:tabs>
        <w:ind w:left="5760" w:hanging="360"/>
      </w:pPr>
      <w:rPr>
        <w:rFonts w:ascii="Wingdings" w:hAnsi="Wingdings" w:hint="default"/>
      </w:rPr>
    </w:lvl>
    <w:lvl w:ilvl="8" w:tplc="9A288F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100854"/>
    <w:multiLevelType w:val="hybridMultilevel"/>
    <w:tmpl w:val="5020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F00F3"/>
    <w:multiLevelType w:val="hybridMultilevel"/>
    <w:tmpl w:val="53F08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E852E2"/>
    <w:multiLevelType w:val="hybridMultilevel"/>
    <w:tmpl w:val="EBDA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33A3D"/>
    <w:multiLevelType w:val="hybridMultilevel"/>
    <w:tmpl w:val="0C50B60A"/>
    <w:lvl w:ilvl="0" w:tplc="1ED06424">
      <w:start w:val="1"/>
      <w:numFmt w:val="decimal"/>
      <w:pStyle w:val="NumberedPara6"/>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52F097E"/>
    <w:multiLevelType w:val="hybridMultilevel"/>
    <w:tmpl w:val="10D63C04"/>
    <w:lvl w:ilvl="0" w:tplc="BA34D184">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073BB8"/>
    <w:multiLevelType w:val="hybridMultilevel"/>
    <w:tmpl w:val="3B0C9068"/>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E4877"/>
    <w:multiLevelType w:val="hybridMultilevel"/>
    <w:tmpl w:val="2F54F0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F5A4C"/>
    <w:multiLevelType w:val="hybridMultilevel"/>
    <w:tmpl w:val="11066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3658F"/>
    <w:multiLevelType w:val="hybridMultilevel"/>
    <w:tmpl w:val="C948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A4B1F"/>
    <w:multiLevelType w:val="hybridMultilevel"/>
    <w:tmpl w:val="2C58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3727E"/>
    <w:multiLevelType w:val="hybridMultilevel"/>
    <w:tmpl w:val="1FAC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174711"/>
    <w:multiLevelType w:val="hybridMultilevel"/>
    <w:tmpl w:val="36B2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9B7DF8"/>
    <w:multiLevelType w:val="hybridMultilevel"/>
    <w:tmpl w:val="A4E8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7A5647"/>
    <w:multiLevelType w:val="hybridMultilevel"/>
    <w:tmpl w:val="CC3A6C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850D25"/>
    <w:multiLevelType w:val="hybridMultilevel"/>
    <w:tmpl w:val="DFA6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7018BC"/>
    <w:multiLevelType w:val="hybridMultilevel"/>
    <w:tmpl w:val="2CB2F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F30DB9"/>
    <w:multiLevelType w:val="hybridMultilevel"/>
    <w:tmpl w:val="097069EA"/>
    <w:lvl w:ilvl="0" w:tplc="CB1C9094">
      <w:start w:val="1"/>
      <w:numFmt w:val="upperRoman"/>
      <w:lvlText w:val="%1．"/>
      <w:lvlJc w:val="left"/>
      <w:pPr>
        <w:ind w:left="1080" w:hanging="10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46312A"/>
    <w:multiLevelType w:val="hybridMultilevel"/>
    <w:tmpl w:val="5CEE9D38"/>
    <w:lvl w:ilvl="0" w:tplc="694641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09161CB"/>
    <w:multiLevelType w:val="hybridMultilevel"/>
    <w:tmpl w:val="DE68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A27B94"/>
    <w:multiLevelType w:val="hybridMultilevel"/>
    <w:tmpl w:val="A3CAFDF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3" w15:restartNumberingAfterBreak="0">
    <w:nsid w:val="6C677802"/>
    <w:multiLevelType w:val="hybridMultilevel"/>
    <w:tmpl w:val="523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A877EB"/>
    <w:multiLevelType w:val="hybridMultilevel"/>
    <w:tmpl w:val="8CDA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432DD"/>
    <w:multiLevelType w:val="hybridMultilevel"/>
    <w:tmpl w:val="07E0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F6473"/>
    <w:multiLevelType w:val="hybridMultilevel"/>
    <w:tmpl w:val="C3FC3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D53096"/>
    <w:multiLevelType w:val="hybridMultilevel"/>
    <w:tmpl w:val="CD3E57FA"/>
    <w:lvl w:ilvl="0" w:tplc="A7C4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61854"/>
    <w:multiLevelType w:val="hybridMultilevel"/>
    <w:tmpl w:val="55481C04"/>
    <w:lvl w:ilvl="0" w:tplc="224C0C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4"/>
  </w:num>
  <w:num w:numId="3">
    <w:abstractNumId w:val="37"/>
  </w:num>
  <w:num w:numId="4">
    <w:abstractNumId w:val="30"/>
  </w:num>
  <w:num w:numId="5">
    <w:abstractNumId w:val="32"/>
  </w:num>
  <w:num w:numId="6">
    <w:abstractNumId w:val="44"/>
  </w:num>
  <w:num w:numId="7">
    <w:abstractNumId w:val="16"/>
  </w:num>
  <w:num w:numId="8">
    <w:abstractNumId w:val="18"/>
  </w:num>
  <w:num w:numId="9">
    <w:abstractNumId w:val="48"/>
  </w:num>
  <w:num w:numId="10">
    <w:abstractNumId w:val="35"/>
  </w:num>
  <w:num w:numId="11">
    <w:abstractNumId w:val="17"/>
  </w:num>
  <w:num w:numId="12">
    <w:abstractNumId w:val="12"/>
  </w:num>
  <w:num w:numId="13">
    <w:abstractNumId w:val="3"/>
  </w:num>
  <w:num w:numId="14">
    <w:abstractNumId w:val="26"/>
  </w:num>
  <w:num w:numId="15">
    <w:abstractNumId w:val="39"/>
  </w:num>
  <w:num w:numId="16">
    <w:abstractNumId w:val="28"/>
  </w:num>
  <w:num w:numId="17">
    <w:abstractNumId w:val="6"/>
  </w:num>
  <w:num w:numId="18">
    <w:abstractNumId w:val="41"/>
  </w:num>
  <w:num w:numId="19">
    <w:abstractNumId w:val="47"/>
  </w:num>
  <w:num w:numId="20">
    <w:abstractNumId w:val="42"/>
  </w:num>
  <w:num w:numId="21">
    <w:abstractNumId w:val="10"/>
  </w:num>
  <w:num w:numId="22">
    <w:abstractNumId w:val="40"/>
  </w:num>
  <w:num w:numId="23">
    <w:abstractNumId w:val="15"/>
  </w:num>
  <w:num w:numId="24">
    <w:abstractNumId w:val="7"/>
  </w:num>
  <w:num w:numId="25">
    <w:abstractNumId w:val="0"/>
  </w:num>
  <w:num w:numId="26">
    <w:abstractNumId w:val="1"/>
  </w:num>
  <w:num w:numId="27">
    <w:abstractNumId w:val="27"/>
  </w:num>
  <w:num w:numId="28">
    <w:abstractNumId w:val="13"/>
  </w:num>
  <w:num w:numId="29">
    <w:abstractNumId w:val="4"/>
  </w:num>
  <w:num w:numId="30">
    <w:abstractNumId w:val="33"/>
  </w:num>
  <w:num w:numId="31">
    <w:abstractNumId w:val="2"/>
  </w:num>
  <w:num w:numId="32">
    <w:abstractNumId w:val="34"/>
  </w:num>
  <w:num w:numId="33">
    <w:abstractNumId w:val="23"/>
  </w:num>
  <w:num w:numId="34">
    <w:abstractNumId w:val="46"/>
  </w:num>
  <w:num w:numId="35">
    <w:abstractNumId w:val="8"/>
  </w:num>
  <w:num w:numId="36">
    <w:abstractNumId w:val="25"/>
  </w:num>
  <w:num w:numId="37">
    <w:abstractNumId w:val="45"/>
  </w:num>
  <w:num w:numId="38">
    <w:abstractNumId w:val="38"/>
  </w:num>
  <w:num w:numId="39">
    <w:abstractNumId w:val="20"/>
  </w:num>
  <w:num w:numId="40">
    <w:abstractNumId w:val="31"/>
  </w:num>
  <w:num w:numId="41">
    <w:abstractNumId w:val="5"/>
  </w:num>
  <w:num w:numId="42">
    <w:abstractNumId w:val="19"/>
  </w:num>
  <w:num w:numId="43">
    <w:abstractNumId w:val="9"/>
  </w:num>
  <w:num w:numId="44">
    <w:abstractNumId w:val="43"/>
  </w:num>
  <w:num w:numId="45">
    <w:abstractNumId w:val="22"/>
  </w:num>
  <w:num w:numId="46">
    <w:abstractNumId w:val="21"/>
  </w:num>
  <w:num w:numId="47">
    <w:abstractNumId w:val="14"/>
  </w:num>
  <w:num w:numId="48">
    <w:abstractNumId w:val="36"/>
  </w:num>
  <w:num w:numId="4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Tuimalealiifano">
    <w15:presenceInfo w15:providerId="None" w15:userId="Patrick Tuimalealiif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activeWritingStyle w:appName="MSWord" w:lang="en-GB"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3E"/>
    <w:rsid w:val="00025DDA"/>
    <w:rsid w:val="00027F4E"/>
    <w:rsid w:val="00042CFB"/>
    <w:rsid w:val="000460AF"/>
    <w:rsid w:val="00056905"/>
    <w:rsid w:val="000579B5"/>
    <w:rsid w:val="00071D62"/>
    <w:rsid w:val="00072B1C"/>
    <w:rsid w:val="0008346F"/>
    <w:rsid w:val="000860B6"/>
    <w:rsid w:val="000904FD"/>
    <w:rsid w:val="000A1CD6"/>
    <w:rsid w:val="000B6015"/>
    <w:rsid w:val="000D4DDF"/>
    <w:rsid w:val="000E52A2"/>
    <w:rsid w:val="000E655D"/>
    <w:rsid w:val="000E7091"/>
    <w:rsid w:val="000E7116"/>
    <w:rsid w:val="000F0B56"/>
    <w:rsid w:val="000F28BF"/>
    <w:rsid w:val="000F41F3"/>
    <w:rsid w:val="001020D8"/>
    <w:rsid w:val="0011132D"/>
    <w:rsid w:val="00111793"/>
    <w:rsid w:val="00124463"/>
    <w:rsid w:val="001326CF"/>
    <w:rsid w:val="00137EC4"/>
    <w:rsid w:val="001415C7"/>
    <w:rsid w:val="00150F7C"/>
    <w:rsid w:val="00153434"/>
    <w:rsid w:val="00164D6A"/>
    <w:rsid w:val="0017773D"/>
    <w:rsid w:val="00180524"/>
    <w:rsid w:val="001829E6"/>
    <w:rsid w:val="001A3A32"/>
    <w:rsid w:val="001C4994"/>
    <w:rsid w:val="001C56FF"/>
    <w:rsid w:val="001C794B"/>
    <w:rsid w:val="001E2B33"/>
    <w:rsid w:val="001F157A"/>
    <w:rsid w:val="001F2459"/>
    <w:rsid w:val="001F5462"/>
    <w:rsid w:val="00201FEA"/>
    <w:rsid w:val="002077C8"/>
    <w:rsid w:val="00220516"/>
    <w:rsid w:val="002304A0"/>
    <w:rsid w:val="00232F7F"/>
    <w:rsid w:val="00245BDB"/>
    <w:rsid w:val="0026182E"/>
    <w:rsid w:val="00265BF1"/>
    <w:rsid w:val="00265D48"/>
    <w:rsid w:val="00281C03"/>
    <w:rsid w:val="002905E7"/>
    <w:rsid w:val="00290D2B"/>
    <w:rsid w:val="002926B5"/>
    <w:rsid w:val="00292FA0"/>
    <w:rsid w:val="002A32B8"/>
    <w:rsid w:val="002A3A8B"/>
    <w:rsid w:val="002A777E"/>
    <w:rsid w:val="002D1797"/>
    <w:rsid w:val="002E4614"/>
    <w:rsid w:val="002F051F"/>
    <w:rsid w:val="002F0D85"/>
    <w:rsid w:val="002F0E06"/>
    <w:rsid w:val="002F2CFF"/>
    <w:rsid w:val="002F778E"/>
    <w:rsid w:val="002F7AD0"/>
    <w:rsid w:val="0031095A"/>
    <w:rsid w:val="003175B0"/>
    <w:rsid w:val="00321140"/>
    <w:rsid w:val="00322553"/>
    <w:rsid w:val="00341C01"/>
    <w:rsid w:val="0034471A"/>
    <w:rsid w:val="0034544A"/>
    <w:rsid w:val="00357719"/>
    <w:rsid w:val="0036371B"/>
    <w:rsid w:val="00371E74"/>
    <w:rsid w:val="003858CC"/>
    <w:rsid w:val="00393FC6"/>
    <w:rsid w:val="003A0AD5"/>
    <w:rsid w:val="003A1EB7"/>
    <w:rsid w:val="003B4150"/>
    <w:rsid w:val="003B58E4"/>
    <w:rsid w:val="003C6B69"/>
    <w:rsid w:val="003C6FAB"/>
    <w:rsid w:val="003D1935"/>
    <w:rsid w:val="003F3E3A"/>
    <w:rsid w:val="003F48BD"/>
    <w:rsid w:val="0041484B"/>
    <w:rsid w:val="00417782"/>
    <w:rsid w:val="004204F2"/>
    <w:rsid w:val="004237A1"/>
    <w:rsid w:val="004508A5"/>
    <w:rsid w:val="004513F1"/>
    <w:rsid w:val="004516E0"/>
    <w:rsid w:val="00452C27"/>
    <w:rsid w:val="00453882"/>
    <w:rsid w:val="004567C9"/>
    <w:rsid w:val="00460D0D"/>
    <w:rsid w:val="0046688D"/>
    <w:rsid w:val="00472644"/>
    <w:rsid w:val="00473B1D"/>
    <w:rsid w:val="00476FE8"/>
    <w:rsid w:val="00481C11"/>
    <w:rsid w:val="00484FDA"/>
    <w:rsid w:val="004B1A52"/>
    <w:rsid w:val="004B64F4"/>
    <w:rsid w:val="004C3A4B"/>
    <w:rsid w:val="004D1187"/>
    <w:rsid w:val="004D4AA6"/>
    <w:rsid w:val="004D538A"/>
    <w:rsid w:val="004F0086"/>
    <w:rsid w:val="00507008"/>
    <w:rsid w:val="00512D38"/>
    <w:rsid w:val="00523E90"/>
    <w:rsid w:val="005264F7"/>
    <w:rsid w:val="005267C7"/>
    <w:rsid w:val="0053037D"/>
    <w:rsid w:val="00532E50"/>
    <w:rsid w:val="00535A27"/>
    <w:rsid w:val="00535C5B"/>
    <w:rsid w:val="005401FC"/>
    <w:rsid w:val="00546BC5"/>
    <w:rsid w:val="005565D9"/>
    <w:rsid w:val="0056086E"/>
    <w:rsid w:val="00572E2E"/>
    <w:rsid w:val="00591238"/>
    <w:rsid w:val="005924F5"/>
    <w:rsid w:val="005A5440"/>
    <w:rsid w:val="005A6249"/>
    <w:rsid w:val="005B3F86"/>
    <w:rsid w:val="005B4C6F"/>
    <w:rsid w:val="005C74E8"/>
    <w:rsid w:val="005D022F"/>
    <w:rsid w:val="00622E00"/>
    <w:rsid w:val="00623CD1"/>
    <w:rsid w:val="00625D68"/>
    <w:rsid w:val="00633C8A"/>
    <w:rsid w:val="006374AA"/>
    <w:rsid w:val="006414AA"/>
    <w:rsid w:val="00655553"/>
    <w:rsid w:val="00660444"/>
    <w:rsid w:val="006652CF"/>
    <w:rsid w:val="00666EF8"/>
    <w:rsid w:val="006707C8"/>
    <w:rsid w:val="00693B5A"/>
    <w:rsid w:val="0069764C"/>
    <w:rsid w:val="006A1438"/>
    <w:rsid w:val="006B72AD"/>
    <w:rsid w:val="006C027D"/>
    <w:rsid w:val="006C0DC8"/>
    <w:rsid w:val="006C6F9B"/>
    <w:rsid w:val="006C7316"/>
    <w:rsid w:val="006C7A1B"/>
    <w:rsid w:val="006D36CC"/>
    <w:rsid w:val="006D5295"/>
    <w:rsid w:val="006D64C1"/>
    <w:rsid w:val="006F483E"/>
    <w:rsid w:val="0072149D"/>
    <w:rsid w:val="00737120"/>
    <w:rsid w:val="007505C7"/>
    <w:rsid w:val="00785A1C"/>
    <w:rsid w:val="007924F2"/>
    <w:rsid w:val="007A05F9"/>
    <w:rsid w:val="007C4009"/>
    <w:rsid w:val="007D4B3F"/>
    <w:rsid w:val="007E3546"/>
    <w:rsid w:val="007E3A10"/>
    <w:rsid w:val="008179BA"/>
    <w:rsid w:val="00836EEA"/>
    <w:rsid w:val="00843AFC"/>
    <w:rsid w:val="008554F4"/>
    <w:rsid w:val="008626F0"/>
    <w:rsid w:val="00864CDC"/>
    <w:rsid w:val="00876B49"/>
    <w:rsid w:val="008772B7"/>
    <w:rsid w:val="00885D89"/>
    <w:rsid w:val="00892530"/>
    <w:rsid w:val="00895B96"/>
    <w:rsid w:val="008A613E"/>
    <w:rsid w:val="008B5483"/>
    <w:rsid w:val="008B722D"/>
    <w:rsid w:val="008D7210"/>
    <w:rsid w:val="00916F7E"/>
    <w:rsid w:val="00917784"/>
    <w:rsid w:val="00936F71"/>
    <w:rsid w:val="00963547"/>
    <w:rsid w:val="009652A9"/>
    <w:rsid w:val="00975093"/>
    <w:rsid w:val="00975926"/>
    <w:rsid w:val="0097614E"/>
    <w:rsid w:val="009808AE"/>
    <w:rsid w:val="009916A7"/>
    <w:rsid w:val="009B0515"/>
    <w:rsid w:val="009B7FB1"/>
    <w:rsid w:val="009D3D81"/>
    <w:rsid w:val="009E1C0F"/>
    <w:rsid w:val="009E5884"/>
    <w:rsid w:val="00A004AD"/>
    <w:rsid w:val="00A058E6"/>
    <w:rsid w:val="00A10D80"/>
    <w:rsid w:val="00A133EE"/>
    <w:rsid w:val="00A14E0C"/>
    <w:rsid w:val="00A157E5"/>
    <w:rsid w:val="00A207D0"/>
    <w:rsid w:val="00A26AC8"/>
    <w:rsid w:val="00A336C0"/>
    <w:rsid w:val="00A35817"/>
    <w:rsid w:val="00A43F6B"/>
    <w:rsid w:val="00A45D80"/>
    <w:rsid w:val="00A60CEE"/>
    <w:rsid w:val="00A61AAE"/>
    <w:rsid w:val="00A61F1D"/>
    <w:rsid w:val="00A622B2"/>
    <w:rsid w:val="00A647E2"/>
    <w:rsid w:val="00A70CA9"/>
    <w:rsid w:val="00A7755F"/>
    <w:rsid w:val="00AB55A5"/>
    <w:rsid w:val="00AB5EE1"/>
    <w:rsid w:val="00AB7368"/>
    <w:rsid w:val="00AC669E"/>
    <w:rsid w:val="00AC66B5"/>
    <w:rsid w:val="00AC66DC"/>
    <w:rsid w:val="00AD39B3"/>
    <w:rsid w:val="00AD7C79"/>
    <w:rsid w:val="00AE4476"/>
    <w:rsid w:val="00AF7815"/>
    <w:rsid w:val="00B02F8D"/>
    <w:rsid w:val="00B112A0"/>
    <w:rsid w:val="00B2547E"/>
    <w:rsid w:val="00B254F7"/>
    <w:rsid w:val="00B3129E"/>
    <w:rsid w:val="00B4085B"/>
    <w:rsid w:val="00B43EB3"/>
    <w:rsid w:val="00B45A3D"/>
    <w:rsid w:val="00B6226F"/>
    <w:rsid w:val="00B65945"/>
    <w:rsid w:val="00B77E0D"/>
    <w:rsid w:val="00B82B18"/>
    <w:rsid w:val="00B96EF1"/>
    <w:rsid w:val="00BA02C3"/>
    <w:rsid w:val="00BA5B2C"/>
    <w:rsid w:val="00BB1D72"/>
    <w:rsid w:val="00BB3044"/>
    <w:rsid w:val="00BB355A"/>
    <w:rsid w:val="00BB71B9"/>
    <w:rsid w:val="00BC3981"/>
    <w:rsid w:val="00BC4088"/>
    <w:rsid w:val="00BD16F5"/>
    <w:rsid w:val="00BD7547"/>
    <w:rsid w:val="00BE65A8"/>
    <w:rsid w:val="00BF3825"/>
    <w:rsid w:val="00BF7755"/>
    <w:rsid w:val="00C030F4"/>
    <w:rsid w:val="00C13FF1"/>
    <w:rsid w:val="00C211E7"/>
    <w:rsid w:val="00C41E24"/>
    <w:rsid w:val="00C44D66"/>
    <w:rsid w:val="00C6332F"/>
    <w:rsid w:val="00C65D31"/>
    <w:rsid w:val="00C706A3"/>
    <w:rsid w:val="00C741F5"/>
    <w:rsid w:val="00C74C42"/>
    <w:rsid w:val="00C74E8D"/>
    <w:rsid w:val="00C9104B"/>
    <w:rsid w:val="00C946CE"/>
    <w:rsid w:val="00C955AA"/>
    <w:rsid w:val="00C95D98"/>
    <w:rsid w:val="00CA028D"/>
    <w:rsid w:val="00CB11B9"/>
    <w:rsid w:val="00CC4023"/>
    <w:rsid w:val="00CC4EB5"/>
    <w:rsid w:val="00CD6A61"/>
    <w:rsid w:val="00CF006B"/>
    <w:rsid w:val="00CF389E"/>
    <w:rsid w:val="00D00F4B"/>
    <w:rsid w:val="00D012E5"/>
    <w:rsid w:val="00D103E3"/>
    <w:rsid w:val="00D12042"/>
    <w:rsid w:val="00D31BBE"/>
    <w:rsid w:val="00D36BCE"/>
    <w:rsid w:val="00D44A17"/>
    <w:rsid w:val="00D462B7"/>
    <w:rsid w:val="00D56554"/>
    <w:rsid w:val="00D57089"/>
    <w:rsid w:val="00D757B3"/>
    <w:rsid w:val="00D76675"/>
    <w:rsid w:val="00D76F91"/>
    <w:rsid w:val="00D92EFC"/>
    <w:rsid w:val="00DA72CD"/>
    <w:rsid w:val="00DB619D"/>
    <w:rsid w:val="00DC01CD"/>
    <w:rsid w:val="00DD7661"/>
    <w:rsid w:val="00DE1025"/>
    <w:rsid w:val="00DF2247"/>
    <w:rsid w:val="00E02628"/>
    <w:rsid w:val="00E13C68"/>
    <w:rsid w:val="00E24FBE"/>
    <w:rsid w:val="00E50CF4"/>
    <w:rsid w:val="00E7766A"/>
    <w:rsid w:val="00E83C0A"/>
    <w:rsid w:val="00E84155"/>
    <w:rsid w:val="00EA7517"/>
    <w:rsid w:val="00EB19BC"/>
    <w:rsid w:val="00EB4D56"/>
    <w:rsid w:val="00EB4D69"/>
    <w:rsid w:val="00EB699A"/>
    <w:rsid w:val="00EC055B"/>
    <w:rsid w:val="00EC7625"/>
    <w:rsid w:val="00ED467C"/>
    <w:rsid w:val="00ED7447"/>
    <w:rsid w:val="00EE32D0"/>
    <w:rsid w:val="00EF0C0A"/>
    <w:rsid w:val="00EF2D8F"/>
    <w:rsid w:val="00EF6521"/>
    <w:rsid w:val="00F0094A"/>
    <w:rsid w:val="00F027CA"/>
    <w:rsid w:val="00F10AEA"/>
    <w:rsid w:val="00F22ADB"/>
    <w:rsid w:val="00F22CEE"/>
    <w:rsid w:val="00F25F1C"/>
    <w:rsid w:val="00F61C01"/>
    <w:rsid w:val="00F6799C"/>
    <w:rsid w:val="00F86B2C"/>
    <w:rsid w:val="00FA0C4D"/>
    <w:rsid w:val="00FB590E"/>
    <w:rsid w:val="00FB5E93"/>
    <w:rsid w:val="00FC1FDE"/>
    <w:rsid w:val="00FC49FE"/>
    <w:rsid w:val="00FC5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FB98"/>
  <w15:docId w15:val="{8938FDE2-0FEB-4DCD-8535-B13091C6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3E"/>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C030F4"/>
    <w:pPr>
      <w:keepNext/>
      <w:jc w:val="center"/>
      <w:outlineLvl w:val="1"/>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483E"/>
    <w:pPr>
      <w:ind w:left="720"/>
    </w:pPr>
    <w:rPr>
      <w:rFonts w:ascii="Calibri" w:hAnsi="Calibri" w:cs="Calibri"/>
      <w:sz w:val="22"/>
      <w:szCs w:val="22"/>
      <w:lang w:eastAsia="ru-RU"/>
    </w:rPr>
  </w:style>
  <w:style w:type="paragraph" w:styleId="FootnoteText">
    <w:name w:val="footnote text"/>
    <w:aliases w:val="Footnote Text1,ft,single space,footnote text,fn"/>
    <w:basedOn w:val="Normal"/>
    <w:link w:val="FootnoteTextChar"/>
    <w:uiPriority w:val="99"/>
    <w:rsid w:val="006F483E"/>
    <w:rPr>
      <w:rFonts w:eastAsia="Times New Roman"/>
      <w:sz w:val="20"/>
      <w:szCs w:val="20"/>
      <w:lang w:val="en-GB"/>
    </w:rPr>
  </w:style>
  <w:style w:type="character" w:customStyle="1" w:styleId="FootnoteTextChar">
    <w:name w:val="Footnote Text Char"/>
    <w:aliases w:val="Footnote Text1 Char,ft Char,single space Char,footnote text Char,fn Char"/>
    <w:basedOn w:val="DefaultParagraphFont"/>
    <w:link w:val="FootnoteText"/>
    <w:uiPriority w:val="99"/>
    <w:rsid w:val="006F483E"/>
    <w:rPr>
      <w:rFonts w:ascii="Times New Roman" w:eastAsia="Times New Roman" w:hAnsi="Times New Roman" w:cs="Times New Roman"/>
      <w:sz w:val="20"/>
      <w:szCs w:val="20"/>
      <w:lang w:val="en-GB"/>
    </w:rPr>
  </w:style>
  <w:style w:type="character" w:styleId="FootnoteReference">
    <w:name w:val="footnote reference"/>
    <w:aliases w:val="ftref,16 Point,Superscript 6 Point"/>
    <w:basedOn w:val="DefaultParagraphFont"/>
    <w:uiPriority w:val="99"/>
    <w:rsid w:val="006F483E"/>
    <w:rPr>
      <w:vertAlign w:val="superscript"/>
    </w:rPr>
  </w:style>
  <w:style w:type="character" w:customStyle="1" w:styleId="ListParagraphChar">
    <w:name w:val="List Paragraph Char"/>
    <w:basedOn w:val="DefaultParagraphFont"/>
    <w:link w:val="ListParagraph"/>
    <w:uiPriority w:val="34"/>
    <w:locked/>
    <w:rsid w:val="006F483E"/>
    <w:rPr>
      <w:rFonts w:ascii="Calibri" w:hAnsi="Calibri" w:cs="Calibri"/>
      <w:lang w:eastAsia="ru-RU"/>
    </w:rPr>
  </w:style>
  <w:style w:type="paragraph" w:styleId="NormalWeb">
    <w:name w:val="Normal (Web)"/>
    <w:basedOn w:val="Normal"/>
    <w:uiPriority w:val="99"/>
    <w:unhideWhenUsed/>
    <w:rsid w:val="006F483E"/>
    <w:pPr>
      <w:spacing w:before="100" w:beforeAutospacing="1" w:after="100" w:afterAutospacing="1" w:line="360" w:lineRule="auto"/>
    </w:pPr>
    <w:rPr>
      <w:rFonts w:eastAsia="Times New Roman"/>
    </w:rPr>
  </w:style>
  <w:style w:type="paragraph" w:styleId="Header">
    <w:name w:val="header"/>
    <w:basedOn w:val="Normal"/>
    <w:link w:val="HeaderChar"/>
    <w:uiPriority w:val="99"/>
    <w:rsid w:val="00EB19BC"/>
    <w:pPr>
      <w:tabs>
        <w:tab w:val="center" w:pos="4320"/>
        <w:tab w:val="right" w:pos="8640"/>
      </w:tabs>
    </w:pPr>
    <w:rPr>
      <w:rFonts w:eastAsia="MS Mincho"/>
      <w:lang w:val="en-GB" w:eastAsia="ja-JP"/>
    </w:rPr>
  </w:style>
  <w:style w:type="character" w:customStyle="1" w:styleId="HeaderChar">
    <w:name w:val="Header Char"/>
    <w:basedOn w:val="DefaultParagraphFont"/>
    <w:link w:val="Header"/>
    <w:uiPriority w:val="99"/>
    <w:rsid w:val="00EB19BC"/>
    <w:rPr>
      <w:rFonts w:ascii="Times New Roman" w:eastAsia="MS Mincho" w:hAnsi="Times New Roman" w:cs="Times New Roman"/>
      <w:sz w:val="24"/>
      <w:szCs w:val="24"/>
      <w:lang w:val="en-GB" w:eastAsia="ja-JP"/>
    </w:rPr>
  </w:style>
  <w:style w:type="paragraph" w:customStyle="1" w:styleId="SingleTxt">
    <w:name w:val="__Single Txt"/>
    <w:basedOn w:val="Normal"/>
    <w:rsid w:val="00EB19B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rPr>
  </w:style>
  <w:style w:type="paragraph" w:styleId="Footer">
    <w:name w:val="footer"/>
    <w:basedOn w:val="Normal"/>
    <w:link w:val="FooterChar"/>
    <w:uiPriority w:val="99"/>
    <w:unhideWhenUsed/>
    <w:rsid w:val="006374AA"/>
    <w:pPr>
      <w:tabs>
        <w:tab w:val="center" w:pos="4680"/>
        <w:tab w:val="right" w:pos="9360"/>
      </w:tabs>
    </w:pPr>
  </w:style>
  <w:style w:type="character" w:customStyle="1" w:styleId="FooterChar">
    <w:name w:val="Footer Char"/>
    <w:basedOn w:val="DefaultParagraphFont"/>
    <w:link w:val="Footer"/>
    <w:uiPriority w:val="99"/>
    <w:rsid w:val="006374AA"/>
    <w:rPr>
      <w:rFonts w:ascii="Times New Roman" w:hAnsi="Times New Roman" w:cs="Times New Roman"/>
      <w:sz w:val="24"/>
      <w:szCs w:val="24"/>
    </w:rPr>
  </w:style>
  <w:style w:type="table" w:styleId="TableGrid">
    <w:name w:val="Table Grid"/>
    <w:basedOn w:val="TableNormal"/>
    <w:uiPriority w:val="59"/>
    <w:rsid w:val="009D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030F4"/>
    <w:rPr>
      <w:rFonts w:ascii="Arial" w:eastAsia="Times New Roman" w:hAnsi="Arial" w:cs="Times New Roman"/>
      <w:b/>
      <w:sz w:val="28"/>
      <w:szCs w:val="20"/>
    </w:rPr>
  </w:style>
  <w:style w:type="character" w:styleId="Hyperlink">
    <w:name w:val="Hyperlink"/>
    <w:rsid w:val="00C030F4"/>
    <w:rPr>
      <w:rFonts w:cs="Times New Roman"/>
      <w:color w:val="336699"/>
      <w:u w:val="none"/>
      <w:effect w:val="none"/>
    </w:rPr>
  </w:style>
  <w:style w:type="character" w:styleId="FollowedHyperlink">
    <w:name w:val="FollowedHyperlink"/>
    <w:basedOn w:val="DefaultParagraphFont"/>
    <w:uiPriority w:val="99"/>
    <w:semiHidden/>
    <w:unhideWhenUsed/>
    <w:rsid w:val="002F0D85"/>
    <w:rPr>
      <w:color w:val="954F72" w:themeColor="followedHyperlink"/>
      <w:u w:val="single"/>
    </w:rPr>
  </w:style>
  <w:style w:type="paragraph" w:styleId="BalloonText">
    <w:name w:val="Balloon Text"/>
    <w:basedOn w:val="Normal"/>
    <w:link w:val="BalloonTextChar"/>
    <w:uiPriority w:val="99"/>
    <w:semiHidden/>
    <w:unhideWhenUsed/>
    <w:rsid w:val="006A1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38"/>
    <w:rPr>
      <w:rFonts w:ascii="Segoe UI" w:hAnsi="Segoe UI" w:cs="Segoe UI"/>
      <w:sz w:val="18"/>
      <w:szCs w:val="18"/>
    </w:rPr>
  </w:style>
  <w:style w:type="character" w:styleId="CommentReference">
    <w:name w:val="annotation reference"/>
    <w:basedOn w:val="DefaultParagraphFont"/>
    <w:uiPriority w:val="99"/>
    <w:semiHidden/>
    <w:unhideWhenUsed/>
    <w:rsid w:val="001C794B"/>
    <w:rPr>
      <w:sz w:val="16"/>
      <w:szCs w:val="16"/>
    </w:rPr>
  </w:style>
  <w:style w:type="paragraph" w:styleId="CommentText">
    <w:name w:val="annotation text"/>
    <w:basedOn w:val="Normal"/>
    <w:link w:val="CommentTextChar"/>
    <w:uiPriority w:val="99"/>
    <w:semiHidden/>
    <w:unhideWhenUsed/>
    <w:rsid w:val="001C794B"/>
    <w:rPr>
      <w:sz w:val="20"/>
      <w:szCs w:val="20"/>
    </w:rPr>
  </w:style>
  <w:style w:type="character" w:customStyle="1" w:styleId="CommentTextChar">
    <w:name w:val="Comment Text Char"/>
    <w:basedOn w:val="DefaultParagraphFont"/>
    <w:link w:val="CommentText"/>
    <w:uiPriority w:val="99"/>
    <w:semiHidden/>
    <w:rsid w:val="001C79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794B"/>
    <w:rPr>
      <w:b/>
      <w:bCs/>
    </w:rPr>
  </w:style>
  <w:style w:type="character" w:customStyle="1" w:styleId="CommentSubjectChar">
    <w:name w:val="Comment Subject Char"/>
    <w:basedOn w:val="CommentTextChar"/>
    <w:link w:val="CommentSubject"/>
    <w:uiPriority w:val="99"/>
    <w:semiHidden/>
    <w:rsid w:val="001C794B"/>
    <w:rPr>
      <w:rFonts w:ascii="Times New Roman" w:hAnsi="Times New Roman" w:cs="Times New Roman"/>
      <w:b/>
      <w:bCs/>
      <w:sz w:val="20"/>
      <w:szCs w:val="20"/>
    </w:rPr>
  </w:style>
  <w:style w:type="paragraph" w:customStyle="1" w:styleId="execsum">
    <w:name w:val="exec sum"/>
    <w:basedOn w:val="Normal"/>
    <w:link w:val="execsumChar"/>
    <w:qFormat/>
    <w:rsid w:val="00BA5B2C"/>
    <w:pPr>
      <w:numPr>
        <w:numId w:val="24"/>
      </w:numPr>
      <w:spacing w:before="120"/>
      <w:jc w:val="both"/>
    </w:pPr>
    <w:rPr>
      <w:rFonts w:ascii="Calibri" w:eastAsia="Calibri" w:hAnsi="Calibri"/>
      <w:szCs w:val="20"/>
    </w:rPr>
  </w:style>
  <w:style w:type="character" w:customStyle="1" w:styleId="execsumChar">
    <w:name w:val="exec sum Char"/>
    <w:link w:val="execsum"/>
    <w:rsid w:val="00BA5B2C"/>
    <w:rPr>
      <w:rFonts w:ascii="Calibri" w:eastAsia="Calibri" w:hAnsi="Calibri" w:cs="Times New Roman"/>
      <w:sz w:val="24"/>
      <w:szCs w:val="20"/>
    </w:rPr>
  </w:style>
  <w:style w:type="character" w:styleId="PageNumber">
    <w:name w:val="page number"/>
    <w:basedOn w:val="DefaultParagraphFont"/>
    <w:uiPriority w:val="99"/>
    <w:semiHidden/>
    <w:unhideWhenUsed/>
    <w:rsid w:val="0056086E"/>
  </w:style>
  <w:style w:type="paragraph" w:styleId="Revision">
    <w:name w:val="Revision"/>
    <w:hidden/>
    <w:uiPriority w:val="99"/>
    <w:semiHidden/>
    <w:rsid w:val="00591238"/>
    <w:pPr>
      <w:spacing w:after="0" w:line="240" w:lineRule="auto"/>
    </w:pPr>
    <w:rPr>
      <w:rFonts w:ascii="Times New Roman" w:hAnsi="Times New Roman" w:cs="Times New Roman"/>
      <w:sz w:val="24"/>
      <w:szCs w:val="24"/>
    </w:rPr>
  </w:style>
  <w:style w:type="paragraph" w:customStyle="1" w:styleId="NumberedPara6">
    <w:name w:val="Numbered Para+6"/>
    <w:basedOn w:val="ListParagraph"/>
    <w:qFormat/>
    <w:rsid w:val="00F0094A"/>
    <w:pPr>
      <w:numPr>
        <w:numId w:val="36"/>
      </w:numPr>
      <w:tabs>
        <w:tab w:val="left" w:pos="0"/>
        <w:tab w:val="left" w:pos="270"/>
      </w:tabs>
      <w:spacing w:after="120"/>
      <w:jc w:val="both"/>
      <w:outlineLvl w:val="0"/>
    </w:pPr>
    <w:rPr>
      <w:rFonts w:eastAsiaTheme="minorEastAsia" w:cs="Arial"/>
      <w:bCs/>
      <w:color w:val="000000"/>
      <w:lang w:val="en-GB" w:eastAsia="en-US"/>
    </w:rPr>
  </w:style>
  <w:style w:type="table" w:customStyle="1" w:styleId="GridTable3-Accent11">
    <w:name w:val="Grid Table 3 - Accent 11"/>
    <w:basedOn w:val="TableNormal"/>
    <w:uiPriority w:val="48"/>
    <w:rsid w:val="00F0094A"/>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0572">
      <w:bodyDiv w:val="1"/>
      <w:marLeft w:val="0"/>
      <w:marRight w:val="0"/>
      <w:marTop w:val="0"/>
      <w:marBottom w:val="0"/>
      <w:divBdr>
        <w:top w:val="none" w:sz="0" w:space="0" w:color="auto"/>
        <w:left w:val="none" w:sz="0" w:space="0" w:color="auto"/>
        <w:bottom w:val="none" w:sz="0" w:space="0" w:color="auto"/>
        <w:right w:val="none" w:sz="0" w:space="0" w:color="auto"/>
      </w:divBdr>
    </w:div>
    <w:div w:id="170724674">
      <w:bodyDiv w:val="1"/>
      <w:marLeft w:val="0"/>
      <w:marRight w:val="0"/>
      <w:marTop w:val="0"/>
      <w:marBottom w:val="0"/>
      <w:divBdr>
        <w:top w:val="none" w:sz="0" w:space="0" w:color="auto"/>
        <w:left w:val="none" w:sz="0" w:space="0" w:color="auto"/>
        <w:bottom w:val="none" w:sz="0" w:space="0" w:color="auto"/>
        <w:right w:val="none" w:sz="0" w:space="0" w:color="auto"/>
      </w:divBdr>
    </w:div>
    <w:div w:id="911694726">
      <w:bodyDiv w:val="1"/>
      <w:marLeft w:val="0"/>
      <w:marRight w:val="0"/>
      <w:marTop w:val="0"/>
      <w:marBottom w:val="0"/>
      <w:divBdr>
        <w:top w:val="none" w:sz="0" w:space="0" w:color="auto"/>
        <w:left w:val="none" w:sz="0" w:space="0" w:color="auto"/>
        <w:bottom w:val="none" w:sz="0" w:space="0" w:color="auto"/>
        <w:right w:val="none" w:sz="0" w:space="0" w:color="auto"/>
      </w:divBdr>
      <w:divsChild>
        <w:div w:id="1024131750">
          <w:marLeft w:val="547"/>
          <w:marRight w:val="0"/>
          <w:marTop w:val="144"/>
          <w:marBottom w:val="0"/>
          <w:divBdr>
            <w:top w:val="none" w:sz="0" w:space="0" w:color="auto"/>
            <w:left w:val="none" w:sz="0" w:space="0" w:color="auto"/>
            <w:bottom w:val="none" w:sz="0" w:space="0" w:color="auto"/>
            <w:right w:val="none" w:sz="0" w:space="0" w:color="auto"/>
          </w:divBdr>
        </w:div>
        <w:div w:id="2003117327">
          <w:marLeft w:val="547"/>
          <w:marRight w:val="0"/>
          <w:marTop w:val="144"/>
          <w:marBottom w:val="0"/>
          <w:divBdr>
            <w:top w:val="none" w:sz="0" w:space="0" w:color="auto"/>
            <w:left w:val="none" w:sz="0" w:space="0" w:color="auto"/>
            <w:bottom w:val="none" w:sz="0" w:space="0" w:color="auto"/>
            <w:right w:val="none" w:sz="0" w:space="0" w:color="auto"/>
          </w:divBdr>
        </w:div>
      </w:divsChild>
    </w:div>
    <w:div w:id="1183327208">
      <w:bodyDiv w:val="1"/>
      <w:marLeft w:val="0"/>
      <w:marRight w:val="0"/>
      <w:marTop w:val="0"/>
      <w:marBottom w:val="0"/>
      <w:divBdr>
        <w:top w:val="none" w:sz="0" w:space="0" w:color="auto"/>
        <w:left w:val="none" w:sz="0" w:space="0" w:color="auto"/>
        <w:bottom w:val="none" w:sz="0" w:space="0" w:color="auto"/>
        <w:right w:val="none" w:sz="0" w:space="0" w:color="auto"/>
      </w:divBdr>
    </w:div>
    <w:div w:id="1208100343">
      <w:bodyDiv w:val="1"/>
      <w:marLeft w:val="0"/>
      <w:marRight w:val="0"/>
      <w:marTop w:val="0"/>
      <w:marBottom w:val="0"/>
      <w:divBdr>
        <w:top w:val="none" w:sz="0" w:space="0" w:color="auto"/>
        <w:left w:val="none" w:sz="0" w:space="0" w:color="auto"/>
        <w:bottom w:val="none" w:sz="0" w:space="0" w:color="auto"/>
        <w:right w:val="none" w:sz="0" w:space="0" w:color="auto"/>
      </w:divBdr>
      <w:divsChild>
        <w:div w:id="972830973">
          <w:marLeft w:val="0"/>
          <w:marRight w:val="0"/>
          <w:marTop w:val="0"/>
          <w:marBottom w:val="0"/>
          <w:divBdr>
            <w:top w:val="none" w:sz="0" w:space="0" w:color="auto"/>
            <w:left w:val="none" w:sz="0" w:space="0" w:color="auto"/>
            <w:bottom w:val="none" w:sz="0" w:space="0" w:color="auto"/>
            <w:right w:val="none" w:sz="0" w:space="0" w:color="auto"/>
          </w:divBdr>
          <w:divsChild>
            <w:div w:id="676543627">
              <w:marLeft w:val="0"/>
              <w:marRight w:val="0"/>
              <w:marTop w:val="525"/>
              <w:marBottom w:val="0"/>
              <w:divBdr>
                <w:top w:val="none" w:sz="0" w:space="0" w:color="auto"/>
                <w:left w:val="none" w:sz="0" w:space="0" w:color="auto"/>
                <w:bottom w:val="none" w:sz="0" w:space="0" w:color="auto"/>
                <w:right w:val="none" w:sz="0" w:space="0" w:color="auto"/>
              </w:divBdr>
              <w:divsChild>
                <w:div w:id="1213813130">
                  <w:marLeft w:val="0"/>
                  <w:marRight w:val="300"/>
                  <w:marTop w:val="0"/>
                  <w:marBottom w:val="0"/>
                  <w:divBdr>
                    <w:top w:val="none" w:sz="0" w:space="0" w:color="auto"/>
                    <w:left w:val="none" w:sz="0" w:space="0" w:color="auto"/>
                    <w:bottom w:val="none" w:sz="0" w:space="0" w:color="auto"/>
                    <w:right w:val="none" w:sz="0" w:space="0" w:color="auto"/>
                  </w:divBdr>
                  <w:divsChild>
                    <w:div w:id="1709600374">
                      <w:marLeft w:val="0"/>
                      <w:marRight w:val="0"/>
                      <w:marTop w:val="0"/>
                      <w:marBottom w:val="0"/>
                      <w:divBdr>
                        <w:top w:val="none" w:sz="0" w:space="0" w:color="auto"/>
                        <w:left w:val="none" w:sz="0" w:space="0" w:color="auto"/>
                        <w:bottom w:val="none" w:sz="0" w:space="0" w:color="auto"/>
                        <w:right w:val="none" w:sz="0" w:space="0" w:color="auto"/>
                      </w:divBdr>
                      <w:divsChild>
                        <w:div w:id="1083916352">
                          <w:marLeft w:val="0"/>
                          <w:marRight w:val="0"/>
                          <w:marTop w:val="0"/>
                          <w:marBottom w:val="0"/>
                          <w:divBdr>
                            <w:top w:val="none" w:sz="0" w:space="0" w:color="auto"/>
                            <w:left w:val="none" w:sz="0" w:space="0" w:color="auto"/>
                            <w:bottom w:val="none" w:sz="0" w:space="0" w:color="auto"/>
                            <w:right w:val="none" w:sz="0" w:space="0" w:color="auto"/>
                          </w:divBdr>
                          <w:divsChild>
                            <w:div w:id="8116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29245">
      <w:bodyDiv w:val="1"/>
      <w:marLeft w:val="0"/>
      <w:marRight w:val="0"/>
      <w:marTop w:val="0"/>
      <w:marBottom w:val="0"/>
      <w:divBdr>
        <w:top w:val="none" w:sz="0" w:space="0" w:color="auto"/>
        <w:left w:val="none" w:sz="0" w:space="0" w:color="auto"/>
        <w:bottom w:val="none" w:sz="0" w:space="0" w:color="auto"/>
        <w:right w:val="none" w:sz="0" w:space="0" w:color="auto"/>
      </w:divBdr>
    </w:div>
    <w:div w:id="18723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2016-09-18T22:00:00+00:00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1126</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00093671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FJI</TermName>
          <TermId xmlns="http://schemas.microsoft.com/office/infopath/2007/PartnerControls">b485c770-b8a2-4d98-9be2-7cbcd102d195</TermId>
        </TermInfo>
      </Terms>
    </gc6531b704974d528487414686b72f6f>
    <_dlc_DocId xmlns="f1161f5b-24a3-4c2d-bc81-44cb9325e8ee">ATLASPDC-4-52837</_dlc_DocId>
    <_dlc_DocIdUrl xmlns="f1161f5b-24a3-4c2d-bc81-44cb9325e8ee">
      <Url>https://info.undp.org/docs/pdc/_layouts/DocIdRedir.aspx?ID=ATLASPDC-4-52837</Url>
      <Description>ATLASPDC-4-52837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A1B158C-36BB-4826-A467-8CF37FA0A6B6}"/>
</file>

<file path=customXml/itemProps2.xml><?xml version="1.0" encoding="utf-8"?>
<ds:datastoreItem xmlns:ds="http://schemas.openxmlformats.org/officeDocument/2006/customXml" ds:itemID="{B9408C54-FBEF-42BF-87B7-C787B7C1F00A}"/>
</file>

<file path=customXml/itemProps3.xml><?xml version="1.0" encoding="utf-8"?>
<ds:datastoreItem xmlns:ds="http://schemas.openxmlformats.org/officeDocument/2006/customXml" ds:itemID="{4E3A4E99-794B-4C65-8F63-67ED7155A530}"/>
</file>

<file path=customXml/itemProps4.xml><?xml version="1.0" encoding="utf-8"?>
<ds:datastoreItem xmlns:ds="http://schemas.openxmlformats.org/officeDocument/2006/customXml" ds:itemID="{5E7662DC-445F-45F1-AB29-F8073A6F00F1}"/>
</file>

<file path=customXml/itemProps5.xml><?xml version="1.0" encoding="utf-8"?>
<ds:datastoreItem xmlns:ds="http://schemas.openxmlformats.org/officeDocument/2006/customXml" ds:itemID="{EE79FB95-FD52-4F3A-975B-D61F3C865B37}"/>
</file>

<file path=customXml/itemProps6.xml><?xml version="1.0" encoding="utf-8"?>
<ds:datastoreItem xmlns:ds="http://schemas.openxmlformats.org/officeDocument/2006/customXml" ds:itemID="{30EE74E2-12EB-4D1A-A973-3956DD6A93F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Standley</dc:creator>
  <cp:lastModifiedBy>Elijah Mario</cp:lastModifiedBy>
  <cp:revision>2</cp:revision>
  <cp:lastPrinted>2015-09-21T15:10:00Z</cp:lastPrinted>
  <dcterms:created xsi:type="dcterms:W3CDTF">2016-09-18T22:26:00Z</dcterms:created>
  <dcterms:modified xsi:type="dcterms:W3CDTF">2016-09-18T22:26:00Z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1126;#FJI|b485c770-b8a2-4d98-9be2-7cbcd102d195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57d96a7f-dc9b-4249-9427-3ffaa330b552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